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0"/>
        <w:gridCol w:w="4304"/>
        <w:gridCol w:w="2431"/>
      </w:tblGrid>
      <w:tr w:rsidR="006D2688" w:rsidRPr="007B62CD" w:rsidTr="00FE16FA">
        <w:tc>
          <w:tcPr>
            <w:tcW w:w="2910" w:type="dxa"/>
          </w:tcPr>
          <w:p w:rsidR="006D2688" w:rsidRDefault="006D2688" w:rsidP="00FE16FA">
            <w:pPr>
              <w:pStyle w:val="a3"/>
              <w:ind w:firstLine="0"/>
              <w:jc w:val="center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 xml:space="preserve">Ақмола облысы </w:t>
            </w:r>
          </w:p>
          <w:p w:rsidR="006D2688" w:rsidRPr="00187F24" w:rsidRDefault="006D2688" w:rsidP="00FE16FA">
            <w:pPr>
              <w:pStyle w:val="a3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kk-KZ"/>
              </w:rPr>
              <w:t xml:space="preserve">Астрахан ауданы </w:t>
            </w:r>
          </w:p>
          <w:p w:rsidR="006D2688" w:rsidRPr="00187F24" w:rsidRDefault="006D2688" w:rsidP="00FE16FA">
            <w:pPr>
              <w:pStyle w:val="a3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304" w:type="dxa"/>
          </w:tcPr>
          <w:p w:rsidR="006D2688" w:rsidRDefault="006D2688" w:rsidP="00FE16FA">
            <w:pPr>
              <w:pStyle w:val="a3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Сапа менеджментінің жүйесі </w:t>
            </w:r>
          </w:p>
          <w:p w:rsidR="006D2688" w:rsidRPr="00187F24" w:rsidRDefault="006D2688" w:rsidP="00FE16FA">
            <w:pPr>
              <w:pStyle w:val="a3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Құжатталған </w:t>
            </w:r>
            <w:proofErr w:type="gramStart"/>
            <w:r>
              <w:rPr>
                <w:b w:val="0"/>
                <w:sz w:val="20"/>
                <w:szCs w:val="20"/>
              </w:rPr>
              <w:t>р</w:t>
            </w:r>
            <w:proofErr w:type="gramEnd"/>
            <w:r>
              <w:rPr>
                <w:b w:val="0"/>
                <w:sz w:val="20"/>
                <w:szCs w:val="20"/>
              </w:rPr>
              <w:t xml:space="preserve">әсім </w:t>
            </w:r>
          </w:p>
          <w:p w:rsidR="006D2688" w:rsidRPr="00187F24" w:rsidRDefault="006D2688" w:rsidP="00FE16FA">
            <w:pPr>
              <w:pStyle w:val="a3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31" w:type="dxa"/>
          </w:tcPr>
          <w:p w:rsidR="006D2688" w:rsidRPr="00187F24" w:rsidRDefault="006D2688" w:rsidP="00FE16FA">
            <w:pPr>
              <w:pStyle w:val="a3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</w:t>
            </w:r>
            <w:r w:rsidRPr="00187F24">
              <w:rPr>
                <w:b w:val="0"/>
                <w:sz w:val="20"/>
                <w:szCs w:val="20"/>
              </w:rPr>
              <w:t>СМК</w:t>
            </w:r>
          </w:p>
          <w:p w:rsidR="006D2688" w:rsidRPr="00187F24" w:rsidRDefault="006D2688" w:rsidP="00FE16FA">
            <w:pPr>
              <w:pStyle w:val="a3"/>
              <w:ind w:firstLine="0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Мерзі</w:t>
            </w:r>
            <w:proofErr w:type="gramStart"/>
            <w:r>
              <w:rPr>
                <w:b w:val="0"/>
                <w:sz w:val="20"/>
                <w:szCs w:val="20"/>
              </w:rPr>
              <w:t>м</w:t>
            </w:r>
            <w:proofErr w:type="gramEnd"/>
            <w:r>
              <w:rPr>
                <w:b w:val="0"/>
                <w:sz w:val="20"/>
                <w:szCs w:val="20"/>
              </w:rPr>
              <w:t>і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r w:rsidRPr="00187F24">
              <w:rPr>
                <w:b w:val="0"/>
                <w:sz w:val="20"/>
                <w:szCs w:val="20"/>
              </w:rPr>
              <w:t xml:space="preserve">__ </w:t>
            </w:r>
            <w:r>
              <w:rPr>
                <w:b w:val="0"/>
                <w:sz w:val="20"/>
                <w:szCs w:val="20"/>
              </w:rPr>
              <w:t xml:space="preserve">  </w:t>
            </w:r>
            <w:r w:rsidRPr="00187F24">
              <w:rPr>
                <w:b w:val="0"/>
                <w:sz w:val="20"/>
                <w:szCs w:val="20"/>
              </w:rPr>
              <w:t>«__» 201</w:t>
            </w:r>
            <w:r>
              <w:rPr>
                <w:b w:val="0"/>
                <w:sz w:val="20"/>
                <w:szCs w:val="20"/>
              </w:rPr>
              <w:t>4</w:t>
            </w:r>
          </w:p>
          <w:p w:rsidR="006D2688" w:rsidRPr="00187F24" w:rsidRDefault="006D2688" w:rsidP="00FE16FA">
            <w:pPr>
              <w:pStyle w:val="a3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8 беттің 1 </w:t>
            </w:r>
            <w:proofErr w:type="spellStart"/>
            <w:r>
              <w:rPr>
                <w:b w:val="0"/>
                <w:sz w:val="20"/>
                <w:szCs w:val="20"/>
              </w:rPr>
              <w:t>беті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</w:tbl>
    <w:p w:rsidR="006D2688" w:rsidRDefault="006D2688" w:rsidP="006D2688">
      <w:pPr>
        <w:pStyle w:val="a3"/>
        <w:ind w:firstLine="0"/>
        <w:jc w:val="left"/>
        <w:rPr>
          <w:sz w:val="28"/>
          <w:szCs w:val="28"/>
        </w:rPr>
      </w:pPr>
    </w:p>
    <w:p w:rsidR="006D2688" w:rsidRDefault="006D2688" w:rsidP="006D2688">
      <w:pPr>
        <w:pStyle w:val="a3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6D2688" w:rsidRPr="00E21ECF" w:rsidTr="00FE16FA">
        <w:tc>
          <w:tcPr>
            <w:tcW w:w="4926" w:type="dxa"/>
          </w:tcPr>
          <w:p w:rsidR="006D2688" w:rsidRPr="00E21ECF" w:rsidRDefault="006D2688" w:rsidP="00FE16FA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21EC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ЕНГІЗЕДІ</w:t>
            </w:r>
            <w:r w:rsidRPr="00E21ECF">
              <w:rPr>
                <w:sz w:val="28"/>
                <w:szCs w:val="28"/>
              </w:rPr>
              <w:t>»</w:t>
            </w:r>
          </w:p>
          <w:p w:rsidR="006D2688" w:rsidRPr="0040624F" w:rsidRDefault="006D2688" w:rsidP="00FE16FA">
            <w:pPr>
              <w:pStyle w:val="a3"/>
              <w:ind w:firstLine="0"/>
              <w:jc w:val="left"/>
              <w:rPr>
                <w:b w:val="0"/>
                <w:sz w:val="28"/>
                <w:szCs w:val="28"/>
                <w:lang w:val="kk-KZ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Бі</w:t>
            </w:r>
            <w:proofErr w:type="gramStart"/>
            <w:r>
              <w:rPr>
                <w:b w:val="0"/>
                <w:sz w:val="28"/>
                <w:szCs w:val="28"/>
              </w:rPr>
              <w:t>л</w:t>
            </w:r>
            <w:proofErr w:type="gramEnd"/>
            <w:r>
              <w:rPr>
                <w:b w:val="0"/>
                <w:sz w:val="28"/>
                <w:szCs w:val="28"/>
              </w:rPr>
              <w:t>ім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бөлімі </w:t>
            </w:r>
            <w:proofErr w:type="spellStart"/>
            <w:r>
              <w:rPr>
                <w:b w:val="0"/>
                <w:sz w:val="28"/>
                <w:szCs w:val="28"/>
              </w:rPr>
              <w:t>басшысы</w:t>
            </w:r>
            <w:proofErr w:type="spellEnd"/>
            <w:r>
              <w:rPr>
                <w:b w:val="0"/>
                <w:sz w:val="28"/>
                <w:szCs w:val="28"/>
                <w:lang w:val="kk-KZ"/>
              </w:rPr>
              <w:t>ның м.а.</w:t>
            </w:r>
          </w:p>
          <w:p w:rsidR="006D2688" w:rsidRPr="0040624F" w:rsidRDefault="006D2688" w:rsidP="00FE16FA">
            <w:pPr>
              <w:pStyle w:val="a3"/>
              <w:ind w:firstLine="0"/>
              <w:jc w:val="left"/>
              <w:rPr>
                <w:sz w:val="28"/>
                <w:szCs w:val="28"/>
                <w:lang w:val="kk-KZ"/>
              </w:rPr>
            </w:pPr>
            <w:r w:rsidRPr="00E21ECF">
              <w:rPr>
                <w:sz w:val="28"/>
                <w:szCs w:val="28"/>
              </w:rPr>
              <w:t xml:space="preserve">_________ </w:t>
            </w:r>
            <w:r w:rsidR="00766DAD">
              <w:rPr>
                <w:sz w:val="28"/>
                <w:szCs w:val="28"/>
                <w:lang w:val="kk-KZ"/>
              </w:rPr>
              <w:t>А.Асқаров</w:t>
            </w:r>
          </w:p>
          <w:p w:rsidR="006D2688" w:rsidRPr="00E21ECF" w:rsidRDefault="006D2688" w:rsidP="00766DAD">
            <w:pPr>
              <w:pStyle w:val="a3"/>
              <w:ind w:firstLine="0"/>
              <w:jc w:val="left"/>
              <w:rPr>
                <w:b w:val="0"/>
                <w:sz w:val="28"/>
                <w:szCs w:val="28"/>
              </w:rPr>
            </w:pPr>
            <w:r w:rsidRPr="00E21ECF">
              <w:rPr>
                <w:b w:val="0"/>
                <w:sz w:val="28"/>
                <w:szCs w:val="28"/>
              </w:rPr>
              <w:t xml:space="preserve">«25» </w:t>
            </w:r>
            <w:r>
              <w:rPr>
                <w:b w:val="0"/>
                <w:sz w:val="28"/>
                <w:szCs w:val="28"/>
                <w:lang w:val="kk-KZ"/>
              </w:rPr>
              <w:t>желтоқсан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E21ECF">
              <w:rPr>
                <w:b w:val="0"/>
                <w:sz w:val="28"/>
                <w:szCs w:val="28"/>
              </w:rPr>
              <w:t>201</w:t>
            </w:r>
            <w:r w:rsidR="00766DAD">
              <w:rPr>
                <w:b w:val="0"/>
                <w:sz w:val="28"/>
                <w:szCs w:val="28"/>
                <w:lang w:val="kk-KZ"/>
              </w:rPr>
              <w:t>7</w:t>
            </w:r>
            <w:r w:rsidRPr="00E21ECF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4927" w:type="dxa"/>
          </w:tcPr>
          <w:p w:rsidR="006D2688" w:rsidRPr="00E21ECF" w:rsidRDefault="006D2688" w:rsidP="00FE16FA">
            <w:pPr>
              <w:pStyle w:val="a3"/>
              <w:ind w:firstLine="0"/>
              <w:jc w:val="right"/>
              <w:rPr>
                <w:sz w:val="28"/>
                <w:szCs w:val="28"/>
              </w:rPr>
            </w:pPr>
            <w:r w:rsidRPr="00E21EC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БЕКІТЕМІН</w:t>
            </w:r>
            <w:r w:rsidRPr="00E21ECF">
              <w:rPr>
                <w:sz w:val="28"/>
                <w:szCs w:val="28"/>
              </w:rPr>
              <w:t xml:space="preserve">» </w:t>
            </w:r>
          </w:p>
          <w:p w:rsidR="006D2688" w:rsidRDefault="006D2688" w:rsidP="00FE16FA">
            <w:pPr>
              <w:pStyle w:val="a3"/>
              <w:ind w:firstLine="0"/>
              <w:jc w:val="righ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Астрахан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ауданы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6D2688" w:rsidRPr="00E21ECF" w:rsidRDefault="006D2688" w:rsidP="00FE16FA">
            <w:pPr>
              <w:pStyle w:val="a3"/>
              <w:ind w:firstLine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әкі</w:t>
            </w:r>
            <w:proofErr w:type="gramStart"/>
            <w:r>
              <w:rPr>
                <w:b w:val="0"/>
                <w:sz w:val="28"/>
                <w:szCs w:val="28"/>
              </w:rPr>
              <w:t>м</w:t>
            </w:r>
            <w:proofErr w:type="gramEnd"/>
            <w:r>
              <w:rPr>
                <w:b w:val="0"/>
                <w:sz w:val="28"/>
                <w:szCs w:val="28"/>
              </w:rPr>
              <w:t xml:space="preserve">інің </w:t>
            </w:r>
            <w:proofErr w:type="spellStart"/>
            <w:r>
              <w:rPr>
                <w:b w:val="0"/>
                <w:sz w:val="28"/>
                <w:szCs w:val="28"/>
              </w:rPr>
              <w:t>орынбасары</w:t>
            </w:r>
            <w:proofErr w:type="spellEnd"/>
          </w:p>
          <w:p w:rsidR="006D2688" w:rsidRPr="0040624F" w:rsidRDefault="006D2688" w:rsidP="00FE16FA">
            <w:pPr>
              <w:pStyle w:val="a3"/>
              <w:ind w:firstLine="0"/>
              <w:jc w:val="right"/>
              <w:rPr>
                <w:sz w:val="28"/>
                <w:szCs w:val="28"/>
                <w:lang w:val="kk-KZ"/>
              </w:rPr>
            </w:pPr>
            <w:r w:rsidRPr="00E21ECF">
              <w:rPr>
                <w:sz w:val="28"/>
                <w:szCs w:val="28"/>
              </w:rPr>
              <w:t xml:space="preserve">    _______ </w:t>
            </w:r>
            <w:r>
              <w:rPr>
                <w:sz w:val="28"/>
                <w:szCs w:val="28"/>
                <w:lang w:val="kk-KZ"/>
              </w:rPr>
              <w:t>Ж.Шахпұтова</w:t>
            </w:r>
          </w:p>
          <w:p w:rsidR="006D2688" w:rsidRPr="00E21ECF" w:rsidRDefault="006D2688" w:rsidP="00766DAD">
            <w:pPr>
              <w:pStyle w:val="a3"/>
              <w:ind w:firstLine="0"/>
              <w:jc w:val="right"/>
              <w:rPr>
                <w:sz w:val="28"/>
                <w:szCs w:val="28"/>
              </w:rPr>
            </w:pPr>
            <w:r w:rsidRPr="00E21ECF">
              <w:rPr>
                <w:b w:val="0"/>
                <w:sz w:val="28"/>
                <w:szCs w:val="28"/>
              </w:rPr>
              <w:t xml:space="preserve">«25» </w:t>
            </w:r>
            <w:r>
              <w:rPr>
                <w:b w:val="0"/>
                <w:sz w:val="28"/>
                <w:szCs w:val="28"/>
                <w:lang w:val="kk-KZ"/>
              </w:rPr>
              <w:t>желтоқсан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E21ECF">
              <w:rPr>
                <w:b w:val="0"/>
                <w:sz w:val="28"/>
                <w:szCs w:val="28"/>
              </w:rPr>
              <w:t>201</w:t>
            </w:r>
            <w:r w:rsidR="00766DAD">
              <w:rPr>
                <w:b w:val="0"/>
                <w:sz w:val="28"/>
                <w:szCs w:val="28"/>
                <w:lang w:val="kk-KZ"/>
              </w:rPr>
              <w:t>7</w:t>
            </w:r>
            <w:r w:rsidRPr="00E21ECF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жыл</w:t>
            </w:r>
            <w:proofErr w:type="spellEnd"/>
          </w:p>
        </w:tc>
      </w:tr>
    </w:tbl>
    <w:p w:rsidR="006D2688" w:rsidRPr="00C8212C" w:rsidRDefault="006D2688" w:rsidP="006D2688">
      <w:pPr>
        <w:pStyle w:val="a3"/>
        <w:ind w:firstLine="0"/>
        <w:jc w:val="left"/>
        <w:rPr>
          <w:sz w:val="28"/>
          <w:szCs w:val="28"/>
        </w:rPr>
      </w:pPr>
    </w:p>
    <w:p w:rsidR="006D2688" w:rsidRDefault="006D2688" w:rsidP="006D2688">
      <w:pPr>
        <w:pStyle w:val="a3"/>
        <w:ind w:firstLine="0"/>
        <w:jc w:val="left"/>
      </w:pPr>
      <w:r>
        <w:t xml:space="preserve">                                               </w:t>
      </w:r>
    </w:p>
    <w:p w:rsidR="006D2688" w:rsidRDefault="006D2688" w:rsidP="006D2688">
      <w:pPr>
        <w:pStyle w:val="a3"/>
        <w:ind w:firstLine="0"/>
        <w:jc w:val="right"/>
      </w:pPr>
    </w:p>
    <w:p w:rsidR="006D2688" w:rsidRDefault="006D2688" w:rsidP="006D2688">
      <w:pPr>
        <w:pStyle w:val="a3"/>
        <w:ind w:firstLine="0"/>
        <w:jc w:val="right"/>
      </w:pPr>
    </w:p>
    <w:p w:rsidR="006D2688" w:rsidRDefault="006D2688" w:rsidP="006D2688">
      <w:pPr>
        <w:pStyle w:val="a3"/>
        <w:ind w:firstLine="0"/>
        <w:jc w:val="center"/>
      </w:pPr>
    </w:p>
    <w:p w:rsidR="006D2688" w:rsidRDefault="006D2688" w:rsidP="006D2688">
      <w:pPr>
        <w:pStyle w:val="a3"/>
        <w:ind w:firstLine="0"/>
        <w:jc w:val="center"/>
      </w:pPr>
    </w:p>
    <w:p w:rsidR="006D2688" w:rsidRPr="00757E03" w:rsidRDefault="006D2688" w:rsidP="006D2688">
      <w:pPr>
        <w:pStyle w:val="a3"/>
        <w:ind w:firstLine="0"/>
        <w:jc w:val="center"/>
        <w:rPr>
          <w:sz w:val="40"/>
          <w:szCs w:val="40"/>
          <w:u w:val="single"/>
          <w:lang w:val="kk-KZ"/>
        </w:rPr>
      </w:pPr>
      <w:r w:rsidRPr="00757E03">
        <w:rPr>
          <w:sz w:val="40"/>
          <w:szCs w:val="40"/>
          <w:u w:val="single"/>
          <w:lang w:val="kk-KZ"/>
        </w:rPr>
        <w:t>201</w:t>
      </w:r>
      <w:r w:rsidR="00766DAD">
        <w:rPr>
          <w:sz w:val="40"/>
          <w:szCs w:val="40"/>
          <w:u w:val="single"/>
          <w:lang w:val="kk-KZ"/>
        </w:rPr>
        <w:t>8</w:t>
      </w:r>
      <w:r w:rsidRPr="00757E03">
        <w:rPr>
          <w:sz w:val="40"/>
          <w:szCs w:val="40"/>
          <w:u w:val="single"/>
          <w:lang w:val="kk-KZ"/>
        </w:rPr>
        <w:t xml:space="preserve"> жылға</w:t>
      </w:r>
    </w:p>
    <w:p w:rsidR="006D2688" w:rsidRPr="00757E03" w:rsidDel="001F68A8" w:rsidRDefault="006D2688" w:rsidP="006D2688">
      <w:pPr>
        <w:pStyle w:val="a3"/>
        <w:ind w:firstLine="0"/>
        <w:jc w:val="center"/>
        <w:rPr>
          <w:del w:id="0" w:author="User" w:date="2018-01-05T09:24:00Z"/>
          <w:sz w:val="40"/>
          <w:szCs w:val="40"/>
          <w:lang w:val="kk-KZ"/>
        </w:rPr>
      </w:pPr>
      <w:r w:rsidRPr="00757E03">
        <w:rPr>
          <w:sz w:val="40"/>
          <w:szCs w:val="40"/>
          <w:lang w:val="kk-KZ"/>
        </w:rPr>
        <w:t>Ақмола облысы Астрахан ауданының</w:t>
      </w:r>
    </w:p>
    <w:p w:rsidR="006D2688" w:rsidRPr="00757E03" w:rsidRDefault="006D2688" w:rsidP="006D2688">
      <w:pPr>
        <w:pStyle w:val="a3"/>
        <w:ind w:firstLine="0"/>
        <w:jc w:val="center"/>
        <w:rPr>
          <w:sz w:val="40"/>
          <w:szCs w:val="40"/>
          <w:lang w:val="kk-KZ"/>
        </w:rPr>
      </w:pPr>
      <w:r w:rsidRPr="00757E03">
        <w:rPr>
          <w:sz w:val="40"/>
          <w:szCs w:val="40"/>
          <w:lang w:val="kk-KZ"/>
        </w:rPr>
        <w:t xml:space="preserve">«Білім бөлімі» ММ </w:t>
      </w:r>
    </w:p>
    <w:p w:rsidR="006D2688" w:rsidRPr="00757E03" w:rsidRDefault="006D2688" w:rsidP="006D2688">
      <w:pPr>
        <w:pStyle w:val="a3"/>
        <w:ind w:firstLine="0"/>
        <w:jc w:val="center"/>
        <w:rPr>
          <w:sz w:val="44"/>
          <w:szCs w:val="44"/>
        </w:rPr>
      </w:pPr>
      <w:proofErr w:type="gramStart"/>
      <w:r w:rsidRPr="00757E03">
        <w:rPr>
          <w:sz w:val="44"/>
          <w:szCs w:val="44"/>
        </w:rPr>
        <w:t>Ж</w:t>
      </w:r>
      <w:proofErr w:type="gramEnd"/>
      <w:r w:rsidRPr="00757E03">
        <w:rPr>
          <w:sz w:val="44"/>
          <w:szCs w:val="44"/>
        </w:rPr>
        <w:t>ҰМЫС ЖОСПАРЫ</w:t>
      </w:r>
    </w:p>
    <w:p w:rsidR="006D2688" w:rsidRDefault="006D2688" w:rsidP="006D2688">
      <w:pPr>
        <w:pStyle w:val="a3"/>
        <w:ind w:firstLine="0"/>
        <w:jc w:val="right"/>
      </w:pPr>
    </w:p>
    <w:p w:rsidR="006D2688" w:rsidRDefault="006D2688" w:rsidP="006D2688">
      <w:pPr>
        <w:pStyle w:val="a3"/>
        <w:ind w:firstLine="0"/>
        <w:jc w:val="right"/>
      </w:pPr>
    </w:p>
    <w:p w:rsidR="006D2688" w:rsidRDefault="006D2688" w:rsidP="006D2688">
      <w:pPr>
        <w:pStyle w:val="a3"/>
        <w:ind w:firstLine="0"/>
        <w:jc w:val="right"/>
      </w:pPr>
    </w:p>
    <w:p w:rsidR="006D2688" w:rsidRDefault="006D2688" w:rsidP="006D2688">
      <w:pPr>
        <w:pStyle w:val="a3"/>
        <w:ind w:firstLine="0"/>
        <w:jc w:val="right"/>
      </w:pPr>
    </w:p>
    <w:p w:rsidR="006D2688" w:rsidRDefault="006D2688" w:rsidP="006D2688">
      <w:pPr>
        <w:pStyle w:val="a3"/>
        <w:ind w:firstLine="0"/>
        <w:jc w:val="right"/>
      </w:pPr>
    </w:p>
    <w:p w:rsidR="006D2688" w:rsidRDefault="006D2688" w:rsidP="006D2688">
      <w:pPr>
        <w:pStyle w:val="a3"/>
        <w:ind w:firstLine="0"/>
        <w:jc w:val="right"/>
      </w:pPr>
    </w:p>
    <w:p w:rsidR="006D2688" w:rsidRDefault="006D2688" w:rsidP="006D2688">
      <w:pPr>
        <w:pStyle w:val="a3"/>
        <w:ind w:firstLine="0"/>
        <w:jc w:val="right"/>
      </w:pPr>
    </w:p>
    <w:p w:rsidR="006D2688" w:rsidRDefault="006D2688" w:rsidP="006D2688">
      <w:pPr>
        <w:pStyle w:val="a3"/>
        <w:ind w:firstLine="0"/>
        <w:jc w:val="right"/>
      </w:pPr>
    </w:p>
    <w:p w:rsidR="006D2688" w:rsidRDefault="006D2688" w:rsidP="006D2688">
      <w:pPr>
        <w:pStyle w:val="a3"/>
        <w:ind w:firstLine="0"/>
        <w:jc w:val="right"/>
      </w:pPr>
    </w:p>
    <w:p w:rsidR="006D2688" w:rsidRDefault="006D2688" w:rsidP="006D2688">
      <w:pPr>
        <w:pStyle w:val="a3"/>
        <w:ind w:firstLine="0"/>
        <w:jc w:val="right"/>
      </w:pPr>
    </w:p>
    <w:p w:rsidR="006D2688" w:rsidRDefault="006D2688" w:rsidP="006D2688">
      <w:pPr>
        <w:pStyle w:val="a3"/>
        <w:ind w:firstLine="0"/>
        <w:jc w:val="right"/>
      </w:pPr>
    </w:p>
    <w:p w:rsidR="006D2688" w:rsidRDefault="006D2688" w:rsidP="006D2688">
      <w:pPr>
        <w:pStyle w:val="a3"/>
        <w:ind w:firstLine="0"/>
        <w:jc w:val="right"/>
      </w:pPr>
    </w:p>
    <w:p w:rsidR="006D2688" w:rsidRDefault="006D2688" w:rsidP="006D2688">
      <w:pPr>
        <w:pStyle w:val="a3"/>
        <w:ind w:firstLine="0"/>
        <w:jc w:val="right"/>
      </w:pPr>
    </w:p>
    <w:p w:rsidR="006D2688" w:rsidRDefault="006D2688" w:rsidP="006D2688">
      <w:pPr>
        <w:pStyle w:val="a3"/>
        <w:ind w:firstLine="0"/>
        <w:jc w:val="right"/>
      </w:pPr>
    </w:p>
    <w:p w:rsidR="006D2688" w:rsidRDefault="006D2688" w:rsidP="006D2688">
      <w:pPr>
        <w:pStyle w:val="a3"/>
        <w:ind w:firstLine="0"/>
        <w:jc w:val="right"/>
      </w:pPr>
    </w:p>
    <w:p w:rsidR="006D2688" w:rsidRDefault="006D2688" w:rsidP="006D2688">
      <w:pPr>
        <w:pStyle w:val="a3"/>
        <w:ind w:firstLine="0"/>
        <w:jc w:val="center"/>
      </w:pPr>
    </w:p>
    <w:p w:rsidR="006D2688" w:rsidRDefault="006D2688" w:rsidP="006D2688">
      <w:pPr>
        <w:pStyle w:val="a3"/>
        <w:ind w:firstLine="0"/>
        <w:jc w:val="center"/>
      </w:pPr>
    </w:p>
    <w:p w:rsidR="006D2688" w:rsidRDefault="006D2688" w:rsidP="006D2688">
      <w:pPr>
        <w:pStyle w:val="a3"/>
        <w:ind w:firstLine="0"/>
        <w:jc w:val="center"/>
      </w:pPr>
    </w:p>
    <w:p w:rsidR="006D2688" w:rsidRDefault="006D2688" w:rsidP="006D2688">
      <w:pPr>
        <w:pStyle w:val="a3"/>
        <w:ind w:firstLine="0"/>
        <w:jc w:val="center"/>
        <w:rPr>
          <w:lang w:val="kk-KZ"/>
        </w:rPr>
      </w:pPr>
      <w:r>
        <w:t>АСТРАХАН – 201</w:t>
      </w:r>
      <w:r w:rsidR="00766DAD">
        <w:rPr>
          <w:lang w:val="kk-KZ"/>
        </w:rPr>
        <w:t>8</w:t>
      </w:r>
    </w:p>
    <w:p w:rsidR="00766DAD" w:rsidRPr="009337CC" w:rsidRDefault="00766DAD" w:rsidP="006D2688">
      <w:pPr>
        <w:pStyle w:val="a3"/>
        <w:ind w:firstLine="0"/>
        <w:jc w:val="center"/>
        <w:rPr>
          <w:lang w:val="kk-KZ"/>
        </w:rPr>
      </w:pPr>
    </w:p>
    <w:p w:rsidR="006D2688" w:rsidRDefault="006D2688" w:rsidP="006D2688">
      <w:pPr>
        <w:pStyle w:val="a3"/>
        <w:ind w:firstLine="0"/>
        <w:rPr>
          <w:lang w:val="kk-KZ"/>
        </w:rPr>
      </w:pPr>
    </w:p>
    <w:tbl>
      <w:tblPr>
        <w:tblW w:w="10043" w:type="dxa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"/>
        <w:gridCol w:w="4678"/>
        <w:gridCol w:w="1984"/>
        <w:gridCol w:w="2507"/>
      </w:tblGrid>
      <w:tr w:rsidR="006D2688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8" w:rsidRPr="00E47337" w:rsidRDefault="006D2688" w:rsidP="00FE16FA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E47337">
              <w:rPr>
                <w:sz w:val="24"/>
              </w:rPr>
              <w:t>№</w:t>
            </w:r>
          </w:p>
          <w:p w:rsidR="006D2688" w:rsidRPr="00E47337" w:rsidRDefault="006D2688" w:rsidP="00FE16FA">
            <w:pPr>
              <w:pStyle w:val="a3"/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8" w:rsidRPr="00E47337" w:rsidRDefault="006D2688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i/>
                <w:sz w:val="24"/>
              </w:rPr>
            </w:pPr>
            <w:r>
              <w:rPr>
                <w:sz w:val="24"/>
              </w:rPr>
              <w:t>Мазмұны</w:t>
            </w:r>
            <w:r w:rsidRPr="00E47337">
              <w:rPr>
                <w:b w:val="0"/>
                <w:i/>
                <w:sz w:val="24"/>
              </w:rPr>
              <w:t xml:space="preserve"> (</w:t>
            </w:r>
            <w:proofErr w:type="spellStart"/>
            <w:r>
              <w:rPr>
                <w:b w:val="0"/>
                <w:i/>
                <w:sz w:val="24"/>
              </w:rPr>
              <w:t>іс-шаралар</w:t>
            </w:r>
            <w:proofErr w:type="spellEnd"/>
            <w:r w:rsidRPr="00E47337">
              <w:rPr>
                <w:b w:val="0"/>
                <w:i/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8" w:rsidRPr="00E47337" w:rsidRDefault="006D2688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i/>
                <w:sz w:val="24"/>
              </w:rPr>
            </w:pPr>
            <w:r>
              <w:rPr>
                <w:sz w:val="24"/>
              </w:rPr>
              <w:t xml:space="preserve">Өткізу уақыты </w:t>
            </w:r>
            <w:r w:rsidRPr="00E47337">
              <w:rPr>
                <w:b w:val="0"/>
                <w:i/>
                <w:sz w:val="24"/>
              </w:rPr>
              <w:t>(</w:t>
            </w:r>
            <w:proofErr w:type="spellStart"/>
            <w:r>
              <w:rPr>
                <w:b w:val="0"/>
                <w:i/>
                <w:sz w:val="24"/>
              </w:rPr>
              <w:t>орындау</w:t>
            </w:r>
            <w:proofErr w:type="spellEnd"/>
            <w:r>
              <w:rPr>
                <w:b w:val="0"/>
                <w:i/>
                <w:sz w:val="24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</w:rPr>
              <w:t>мерзі</w:t>
            </w:r>
            <w:proofErr w:type="gramStart"/>
            <w:r>
              <w:rPr>
                <w:b w:val="0"/>
                <w:i/>
                <w:sz w:val="24"/>
              </w:rPr>
              <w:t>м</w:t>
            </w:r>
            <w:proofErr w:type="gramEnd"/>
            <w:r>
              <w:rPr>
                <w:b w:val="0"/>
                <w:i/>
                <w:sz w:val="24"/>
              </w:rPr>
              <w:t>і</w:t>
            </w:r>
            <w:proofErr w:type="spellEnd"/>
            <w:r w:rsidRPr="00E47337">
              <w:rPr>
                <w:b w:val="0"/>
                <w:i/>
                <w:sz w:val="24"/>
              </w:rPr>
              <w:t>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8" w:rsidRPr="00E47337" w:rsidRDefault="006D2688" w:rsidP="00FE16FA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kk-KZ"/>
              </w:rPr>
              <w:t>жауаптылар</w:t>
            </w:r>
            <w:r w:rsidRPr="00E47337">
              <w:rPr>
                <w:sz w:val="24"/>
              </w:rPr>
              <w:t xml:space="preserve"> </w:t>
            </w:r>
          </w:p>
        </w:tc>
      </w:tr>
      <w:tr w:rsidR="006D2688" w:rsidRPr="00E47337" w:rsidTr="00A838EB">
        <w:trPr>
          <w:trHeight w:val="812"/>
          <w:jc w:val="center"/>
        </w:trPr>
        <w:tc>
          <w:tcPr>
            <w:tcW w:w="10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8" w:rsidRDefault="006D2688" w:rsidP="00FE16FA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Ұйымдастыру жұмысы</w:t>
            </w:r>
          </w:p>
          <w:p w:rsidR="006D2688" w:rsidRPr="00E47337" w:rsidRDefault="006D2688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i/>
                <w:sz w:val="24"/>
              </w:rPr>
            </w:pPr>
            <w:r w:rsidRPr="00E47337">
              <w:rPr>
                <w:b w:val="0"/>
                <w:i/>
                <w:sz w:val="24"/>
              </w:rPr>
              <w:t xml:space="preserve"> (</w:t>
            </w:r>
            <w:r>
              <w:rPr>
                <w:b w:val="0"/>
                <w:i/>
                <w:sz w:val="24"/>
              </w:rPr>
              <w:t xml:space="preserve">кеңестер, </w:t>
            </w:r>
            <w:proofErr w:type="spellStart"/>
            <w:r>
              <w:rPr>
                <w:b w:val="0"/>
                <w:i/>
                <w:sz w:val="24"/>
              </w:rPr>
              <w:t>отырыстар</w:t>
            </w:r>
            <w:proofErr w:type="spellEnd"/>
            <w:r>
              <w:rPr>
                <w:b w:val="0"/>
                <w:i/>
                <w:sz w:val="24"/>
              </w:rPr>
              <w:t>, комиссиялар,ү</w:t>
            </w:r>
            <w:proofErr w:type="gramStart"/>
            <w:r>
              <w:rPr>
                <w:b w:val="0"/>
                <w:i/>
                <w:sz w:val="24"/>
              </w:rPr>
              <w:t>нем</w:t>
            </w:r>
            <w:proofErr w:type="gramEnd"/>
            <w:r>
              <w:rPr>
                <w:b w:val="0"/>
                <w:i/>
                <w:sz w:val="24"/>
              </w:rPr>
              <w:t>і ағымдағы жұмыстар</w:t>
            </w:r>
            <w:r w:rsidRPr="00E47337">
              <w:rPr>
                <w:b w:val="0"/>
                <w:i/>
                <w:sz w:val="24"/>
              </w:rPr>
              <w:t>)</w:t>
            </w:r>
          </w:p>
        </w:tc>
      </w:tr>
      <w:tr w:rsidR="006D2688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8" w:rsidRDefault="006D2688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8" w:rsidRDefault="006D2688" w:rsidP="00766DA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  <w:lang w:val="kk-KZ"/>
              </w:rPr>
              <w:t xml:space="preserve">Білім </w:t>
            </w:r>
            <w:r w:rsidR="00766DAD">
              <w:rPr>
                <w:shd w:val="clear" w:color="auto" w:fill="FFFFFF"/>
                <w:lang w:val="kk-KZ"/>
              </w:rPr>
              <w:t>беру ұйымдарының басшыларымен кеңестер өткізу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8" w:rsidRPr="003A0BB9" w:rsidRDefault="006D2688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Тоқсан сайын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8" w:rsidRPr="00757E03" w:rsidRDefault="00766DAD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Путинцева Т.С.</w:t>
            </w:r>
          </w:p>
        </w:tc>
      </w:tr>
      <w:tr w:rsidR="002D3D5A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A" w:rsidRPr="00757E03" w:rsidRDefault="002D3D5A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A" w:rsidRDefault="002D3D5A" w:rsidP="00FD5419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Информатика мұғалімдерінің аудандық әдістемелік кеңесінің отырысы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A" w:rsidRDefault="002D3D5A" w:rsidP="00FD5419">
            <w:pPr>
              <w:jc w:val="center"/>
            </w:pPr>
            <w:r>
              <w:rPr>
                <w:lang w:val="kk-KZ"/>
              </w:rPr>
              <w:t>Қаңтар 2018 жыл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A" w:rsidRDefault="002D3D5A" w:rsidP="00FD54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Данебаева Н.Ж.</w:t>
            </w:r>
          </w:p>
        </w:tc>
      </w:tr>
      <w:tr w:rsidR="002D3D5A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A" w:rsidRPr="00757E03" w:rsidRDefault="002D3D5A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A" w:rsidRDefault="002D3D5A" w:rsidP="00FE16FA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Оқу-тәрбиелеу үрдісі бойынша аудандық әдістемелік кеңестің отырысы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A" w:rsidRDefault="002D3D5A" w:rsidP="00FE16FA">
            <w:pPr>
              <w:jc w:val="center"/>
            </w:pPr>
            <w:r>
              <w:rPr>
                <w:lang w:val="kk-KZ"/>
              </w:rPr>
              <w:t>Наурыз 2018 жыл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A" w:rsidRDefault="002D3D5A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АӘК меңгерушісі</w:t>
            </w:r>
          </w:p>
        </w:tc>
      </w:tr>
      <w:tr w:rsidR="002D3D5A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A" w:rsidRPr="00757E03" w:rsidRDefault="002D3D5A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A" w:rsidRDefault="002D3D5A" w:rsidP="002D3D5A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Тәрбие ісі жөніндегі орынбасараларымен аудандық әдістемелік кеңестің отырысы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A" w:rsidRDefault="002D3D5A" w:rsidP="00FD5419">
            <w:pPr>
              <w:jc w:val="center"/>
            </w:pPr>
            <w:r>
              <w:rPr>
                <w:lang w:val="kk-KZ"/>
              </w:rPr>
              <w:t>Наурыз 2018 жыл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A" w:rsidRDefault="002D3D5A" w:rsidP="00FD54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Ибикенова С.Г.</w:t>
            </w:r>
          </w:p>
        </w:tc>
      </w:tr>
      <w:tr w:rsidR="002D3D5A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A" w:rsidRPr="00757E03" w:rsidRDefault="002D3D5A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A" w:rsidRDefault="002D3D5A" w:rsidP="00FE16FA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Информатика мұғалімдерінің аудандық әдістемелік кеңесінің отырысы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A" w:rsidRDefault="002D3D5A" w:rsidP="00FE16FA">
            <w:pPr>
              <w:jc w:val="center"/>
            </w:pPr>
            <w:r>
              <w:rPr>
                <w:lang w:val="kk-KZ"/>
              </w:rPr>
              <w:t>Наурыз 2018 жыл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A" w:rsidRDefault="002D3D5A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Данебаева Н.Ж.</w:t>
            </w:r>
          </w:p>
        </w:tc>
      </w:tr>
      <w:tr w:rsidR="002D3D5A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A" w:rsidRPr="00757E03" w:rsidRDefault="002D3D5A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A" w:rsidRDefault="002D3D5A" w:rsidP="00FE16FA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Мектепке дейінгі оқыту және тәрбиелеу бойынша аудандық әдістемелік кеңестің отырысы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A" w:rsidRDefault="002D3D5A" w:rsidP="00FE16FA">
            <w:pPr>
              <w:jc w:val="center"/>
            </w:pPr>
            <w:r>
              <w:rPr>
                <w:lang w:val="kk-KZ"/>
              </w:rPr>
              <w:t>Сәуір 2018 жыл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A" w:rsidRDefault="002D3D5A" w:rsidP="002D3D5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Ж.К.Абильдина</w:t>
            </w:r>
          </w:p>
        </w:tc>
      </w:tr>
      <w:tr w:rsidR="002D3D5A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A" w:rsidRPr="00757E03" w:rsidRDefault="002D3D5A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A" w:rsidRDefault="002D3D5A" w:rsidP="00FD5419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Тәрбие ісі жөніндегі орынбасараларымен аудандық әдістемелік кеңестің отырысы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A" w:rsidRDefault="002D3D5A" w:rsidP="00FD5419">
            <w:pPr>
              <w:jc w:val="center"/>
            </w:pPr>
            <w:r>
              <w:rPr>
                <w:lang w:val="kk-KZ"/>
              </w:rPr>
              <w:t>Мамыр 2018 жыл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A" w:rsidRDefault="002D3D5A" w:rsidP="00FD54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Ибикенова С.Г.</w:t>
            </w:r>
          </w:p>
        </w:tc>
      </w:tr>
      <w:tr w:rsidR="002D3D5A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A" w:rsidRPr="00757E03" w:rsidRDefault="002D3D5A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A" w:rsidRDefault="002D3D5A" w:rsidP="002D3D5A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Ғаламтор ресуртар әкімшілігінің отырысы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A" w:rsidRDefault="002D3D5A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Мамыр 2018 жыл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A" w:rsidRDefault="002D3D5A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Данебаева Н.Ж.</w:t>
            </w:r>
          </w:p>
        </w:tc>
      </w:tr>
      <w:tr w:rsidR="002D3D5A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A" w:rsidRPr="00757E03" w:rsidRDefault="002D3D5A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A" w:rsidRDefault="002D3D5A" w:rsidP="002D3D5A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Жылу беру мерзіміне білім беру ұйымдарының дайындығы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A" w:rsidRDefault="002D3D5A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Мамыр-тамыз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A" w:rsidRDefault="002D3D5A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Аубакиров Е.А.</w:t>
            </w:r>
          </w:p>
        </w:tc>
      </w:tr>
      <w:tr w:rsidR="003D05E3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E3" w:rsidRDefault="003D05E3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E3" w:rsidRDefault="003D05E3" w:rsidP="00FD5419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Оқу-тәрбиелеу үрдісі бойынша аудандық әдістемелік кеңестің отырысы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E3" w:rsidRDefault="003D05E3" w:rsidP="00FD5419">
            <w:pPr>
              <w:jc w:val="center"/>
            </w:pPr>
            <w:r>
              <w:rPr>
                <w:lang w:val="kk-KZ"/>
              </w:rPr>
              <w:t>Маусым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E3" w:rsidRDefault="003D05E3" w:rsidP="00FD54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АӘК меңгерушісі</w:t>
            </w:r>
          </w:p>
        </w:tc>
      </w:tr>
      <w:tr w:rsidR="003D05E3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E3" w:rsidRDefault="003D05E3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E3" w:rsidRDefault="003D05E3" w:rsidP="003D05E3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КТИ есебінде, мектепішілік бақылауда тұрған оқушылар жөніндегі мәліметтер банкін түзету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E3" w:rsidRDefault="003D05E3" w:rsidP="00FD54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 қаңтарға, 25 маусымға, 25 қыркүйекке дейін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E3" w:rsidRDefault="003D05E3" w:rsidP="00FD54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Ибикенов С.Г.</w:t>
            </w:r>
          </w:p>
        </w:tc>
      </w:tr>
      <w:tr w:rsidR="003D05E3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E3" w:rsidRDefault="003D05E3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E3" w:rsidRDefault="003D05E3" w:rsidP="003D05E3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Аз қамтылған отбасылардан шыққан балаларды сапалы теңдестірілген ыстық тамақпен қамту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E3" w:rsidRDefault="00B832A7" w:rsidP="00FD54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Ү</w:t>
            </w:r>
            <w:r w:rsidR="003D05E3">
              <w:rPr>
                <w:lang w:val="kk-KZ"/>
              </w:rPr>
              <w:t>немі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E3" w:rsidRDefault="003D05E3" w:rsidP="00FD54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Еликбаева А.С.</w:t>
            </w:r>
          </w:p>
        </w:tc>
      </w:tr>
      <w:tr w:rsidR="003D05E3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E3" w:rsidRDefault="00F029BA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E3" w:rsidRDefault="00F029BA" w:rsidP="003D05E3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Тоқсанның аяқталу қорытындысы бойынша оқушылардың оқу жағдйы туралы аналитикалық анықтама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E3" w:rsidRDefault="00F029BA" w:rsidP="00FD54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Наурыз, маусым, қазан, желтоқсан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E3" w:rsidRDefault="00F029BA" w:rsidP="00FD54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АӘК меңгерушісі</w:t>
            </w:r>
          </w:p>
        </w:tc>
      </w:tr>
      <w:tr w:rsidR="00FD5419" w:rsidRPr="001F68A8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9" w:rsidRDefault="00FD5419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9" w:rsidRDefault="00FD5419" w:rsidP="003D05E3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Инклюзивті білім беру үшін жағдай жасау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9" w:rsidRDefault="00FD5419" w:rsidP="00FD54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Үнемі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9" w:rsidRDefault="00FD5419" w:rsidP="00FD54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Исабекова А.Д., білім беру ұйымдары</w:t>
            </w:r>
          </w:p>
        </w:tc>
      </w:tr>
      <w:tr w:rsidR="00FD5419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9" w:rsidRDefault="00FD5419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9" w:rsidRDefault="00FD5419" w:rsidP="003D05E3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Аудандық және облыстық олимпиадаларға қатысушыларды анықтау үшін мектеп олимпиадаларының қорытындысы (өтінімдер, пәндер, тізімдер)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9" w:rsidRDefault="00FD5419" w:rsidP="00FD54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Қараша, желтоқсан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9" w:rsidRDefault="00FD5419" w:rsidP="00FD54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АӘК меңгерушісі</w:t>
            </w:r>
          </w:p>
        </w:tc>
      </w:tr>
      <w:tr w:rsidR="00FD5419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9" w:rsidRDefault="00FD5419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9" w:rsidRDefault="00FD5419" w:rsidP="00FD5419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Білім беру ұйымдарында мемлекеттік қызметтерді ұсыну сапасының мониторингі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9" w:rsidRDefault="00FD5419" w:rsidP="00FD54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Үнемі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9" w:rsidRDefault="00FD5419" w:rsidP="00FD54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Мамандар, әдіскерлер</w:t>
            </w:r>
          </w:p>
        </w:tc>
      </w:tr>
      <w:tr w:rsidR="00FD5419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9" w:rsidRDefault="00FD5419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9" w:rsidRDefault="00FD5419" w:rsidP="00FD5419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Қашықтық мониторинг бойынша ақпарат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9" w:rsidRDefault="00FD5419" w:rsidP="00FD54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Ай сайын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9" w:rsidRDefault="00FD5419" w:rsidP="00FD54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Данебаева Н.Ж.</w:t>
            </w:r>
          </w:p>
        </w:tc>
      </w:tr>
      <w:tr w:rsidR="00FD5419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9" w:rsidRDefault="00FD5419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9" w:rsidRDefault="00FD5419" w:rsidP="00FD5419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ҰБТ және ОБСЖ байқау тестілеуі бойынша ақпарат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9" w:rsidRDefault="00FD5419" w:rsidP="00FD54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Ай сайын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9" w:rsidRDefault="00FD5419" w:rsidP="00FD54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Путинцева Т.С., Данебаева Н.Ж.</w:t>
            </w:r>
          </w:p>
        </w:tc>
      </w:tr>
      <w:tr w:rsidR="00FD5419" w:rsidRPr="001F68A8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9" w:rsidRDefault="00FD5419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9" w:rsidRDefault="00FD5419" w:rsidP="00FD5419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 xml:space="preserve">Ұлттық білім беру базасын толтыру </w:t>
            </w:r>
            <w:r>
              <w:rPr>
                <w:shd w:val="clear" w:color="auto" w:fill="FFFFFF"/>
                <w:lang w:val="kk-KZ"/>
              </w:rPr>
              <w:lastRenderedPageBreak/>
              <w:t>(ҰББТ)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9" w:rsidRDefault="00FD5419" w:rsidP="00FD54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Қаңтар, </w:t>
            </w:r>
            <w:r>
              <w:rPr>
                <w:lang w:val="kk-KZ"/>
              </w:rPr>
              <w:lastRenderedPageBreak/>
              <w:t>қыркүйек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9" w:rsidRDefault="00FD5419" w:rsidP="00FD54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Данебаева Н.Ж., білім </w:t>
            </w:r>
            <w:r>
              <w:rPr>
                <w:lang w:val="kk-KZ"/>
              </w:rPr>
              <w:lastRenderedPageBreak/>
              <w:t>беру ұйымдары</w:t>
            </w:r>
          </w:p>
        </w:tc>
      </w:tr>
      <w:tr w:rsidR="00FD5419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9" w:rsidRPr="00757E03" w:rsidRDefault="00FD5419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lastRenderedPageBreak/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9" w:rsidRDefault="00FD5419" w:rsidP="00FD5419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Астрахан ауданы мұғалімдерінің озат педагогикалық тәжірибесін құру және жариялау</w:t>
            </w:r>
            <w:r>
              <w:rPr>
                <w:lang w:val="kk-KZ"/>
              </w:rPr>
              <w:t xml:space="preserve">. </w:t>
            </w:r>
            <w:r>
              <w:t>(</w:t>
            </w:r>
            <w:r>
              <w:rPr>
                <w:lang w:val="kk-KZ"/>
              </w:rPr>
              <w:t>бі</w:t>
            </w:r>
            <w:proofErr w:type="gramStart"/>
            <w:r>
              <w:rPr>
                <w:lang w:val="kk-KZ"/>
              </w:rPr>
              <w:t>л</w:t>
            </w:r>
            <w:proofErr w:type="gramEnd"/>
            <w:r>
              <w:rPr>
                <w:lang w:val="kk-KZ"/>
              </w:rPr>
              <w:t>ім бөлімінің сайты</w:t>
            </w:r>
            <w:r w:rsidRPr="00744235">
              <w:t xml:space="preserve">, </w:t>
            </w:r>
            <w:r>
              <w:rPr>
                <w:lang w:val="kk-KZ"/>
              </w:rPr>
              <w:t>әдістемелік ұсыныстар жазу</w:t>
            </w:r>
            <w:r w:rsidRPr="00744235">
              <w:t>, брошюр</w:t>
            </w:r>
            <w:r>
              <w:rPr>
                <w:lang w:val="kk-KZ"/>
              </w:rPr>
              <w:t>алар</w:t>
            </w:r>
            <w:r w:rsidRPr="00744235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9" w:rsidRDefault="00FD5419" w:rsidP="00FD54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9" w:rsidRDefault="00FD5419" w:rsidP="00FD54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Әдістемелік кабинет, аудан мектептері</w:t>
            </w:r>
          </w:p>
        </w:tc>
      </w:tr>
      <w:tr w:rsidR="00FD5419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9" w:rsidRPr="00757E03" w:rsidRDefault="008F106F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9" w:rsidRPr="001F68A8" w:rsidRDefault="00FD5419" w:rsidP="00FD5419">
            <w:pPr>
              <w:ind w:left="23"/>
              <w:jc w:val="both"/>
              <w:rPr>
                <w:sz w:val="22"/>
                <w:szCs w:val="22"/>
                <w:lang w:val="kk-KZ"/>
                <w:rPrChange w:id="1" w:author="User" w:date="2018-01-05T09:24:00Z">
                  <w:rPr/>
                </w:rPrChange>
              </w:rPr>
            </w:pPr>
            <w:r>
              <w:rPr>
                <w:lang w:val="kk-KZ"/>
              </w:rPr>
              <w:t xml:space="preserve">Конкурстар, пән олимпиадалары, жобалау зерттеу жұмыстарының қорытындыларына талдау жасау.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9" w:rsidRPr="00BD046D" w:rsidRDefault="00FD5419" w:rsidP="00FD54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19" w:rsidRPr="00147EF4" w:rsidRDefault="00FD5419" w:rsidP="00FD5419">
            <w:pPr>
              <w:jc w:val="center"/>
            </w:pPr>
            <w:r>
              <w:rPr>
                <w:lang w:val="kk-KZ"/>
              </w:rPr>
              <w:t>Әдістемелік кабинет</w:t>
            </w:r>
          </w:p>
        </w:tc>
      </w:tr>
      <w:tr w:rsidR="008F106F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757E03" w:rsidRDefault="008F106F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1F68A8" w:rsidRDefault="008F106F" w:rsidP="00DE74F3">
            <w:pPr>
              <w:ind w:left="23"/>
              <w:jc w:val="both"/>
              <w:rPr>
                <w:sz w:val="22"/>
                <w:szCs w:val="22"/>
                <w:lang w:val="kk-KZ"/>
                <w:rPrChange w:id="2" w:author="User" w:date="2018-01-05T09:24:00Z">
                  <w:rPr>
                    <w:sz w:val="16"/>
                    <w:szCs w:val="16"/>
                  </w:rPr>
                </w:rPrChange>
              </w:rPr>
            </w:pPr>
            <w:r>
              <w:rPr>
                <w:lang w:val="kk-KZ"/>
              </w:rPr>
              <w:t xml:space="preserve">Білім мекемелерінің басқарушы қызметкерлері мен педагогтардың аудан педагогтарының және білім мекемелерінің қызметтерінің инновациялық тәжірибелерімен танысуы.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BD046D" w:rsidRDefault="008F106F" w:rsidP="00DE74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BD046D" w:rsidRDefault="008F106F" w:rsidP="00DE74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Әдістемелік кабинет</w:t>
            </w:r>
          </w:p>
        </w:tc>
      </w:tr>
      <w:tr w:rsidR="008F106F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Default="00A5317B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1F68A8" w:rsidRDefault="00AA2D6B" w:rsidP="008250AE">
            <w:pPr>
              <w:ind w:left="23"/>
              <w:jc w:val="both"/>
              <w:rPr>
                <w:sz w:val="22"/>
                <w:szCs w:val="22"/>
                <w:lang w:val="kk-KZ"/>
                <w:rPrChange w:id="3" w:author="User" w:date="2018-01-05T09:23:00Z">
                  <w:rPr>
                    <w:sz w:val="16"/>
                    <w:szCs w:val="16"/>
                  </w:rPr>
                </w:rPrChange>
              </w:rPr>
            </w:pPr>
            <w:r w:rsidRPr="00AA2D6B">
              <w:rPr>
                <w:lang w:val="kk-KZ"/>
                <w:rPrChange w:id="4" w:author="User" w:date="2018-01-05T09:23:00Z">
                  <w:rPr/>
                </w:rPrChange>
              </w:rPr>
              <w:t>Аттеста</w:t>
            </w:r>
            <w:r w:rsidR="008F106F">
              <w:rPr>
                <w:lang w:val="kk-KZ"/>
              </w:rPr>
              <w:t xml:space="preserve">цияға дайындық барысында, аттестация кезінде, курсаралық мерзімде басқарушыға, педагог қызметкерлеріне жас мамандарға практикалық көмек көрсету және әдістемелік бақылау жасау.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BD046D" w:rsidRDefault="008F106F" w:rsidP="008250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147EF4" w:rsidRDefault="008F106F" w:rsidP="008250AE">
            <w:pPr>
              <w:ind w:left="720"/>
              <w:jc w:val="center"/>
            </w:pPr>
          </w:p>
          <w:p w:rsidR="008F106F" w:rsidRPr="00147EF4" w:rsidRDefault="008F106F" w:rsidP="008250AE">
            <w:pPr>
              <w:ind w:left="720"/>
              <w:jc w:val="center"/>
            </w:pPr>
          </w:p>
          <w:p w:rsidR="008F106F" w:rsidRPr="00BD046D" w:rsidRDefault="008F106F" w:rsidP="008250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Әдіскерлер</w:t>
            </w:r>
          </w:p>
        </w:tc>
      </w:tr>
      <w:tr w:rsidR="008F106F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Default="00A5317B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1F68A8" w:rsidRDefault="008F106F" w:rsidP="00964807">
            <w:pPr>
              <w:ind w:left="23"/>
              <w:jc w:val="both"/>
              <w:rPr>
                <w:sz w:val="22"/>
                <w:szCs w:val="22"/>
                <w:lang w:val="kk-KZ"/>
                <w:rPrChange w:id="5" w:author="User" w:date="2018-01-05T09:24:00Z">
                  <w:rPr>
                    <w:sz w:val="16"/>
                    <w:szCs w:val="16"/>
                  </w:rPr>
                </w:rPrChange>
              </w:rPr>
            </w:pPr>
            <w:r>
              <w:rPr>
                <w:lang w:val="kk-KZ"/>
              </w:rPr>
              <w:t>Дарынды оқушылардың мәліметтер банкін жасап, олардың жетістіктерін есепке алып отыру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563EE6" w:rsidRDefault="008F106F" w:rsidP="009648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147EF4" w:rsidRDefault="008F106F" w:rsidP="00964807">
            <w:pPr>
              <w:jc w:val="center"/>
            </w:pPr>
            <w:r>
              <w:t>Ас</w:t>
            </w:r>
            <w:r>
              <w:rPr>
                <w:lang w:val="kk-KZ"/>
              </w:rPr>
              <w:t>қ</w:t>
            </w:r>
            <w:proofErr w:type="spellStart"/>
            <w:r>
              <w:t>арова</w:t>
            </w:r>
            <w:proofErr w:type="spellEnd"/>
            <w:r>
              <w:t xml:space="preserve"> З.С.</w:t>
            </w:r>
          </w:p>
        </w:tc>
      </w:tr>
      <w:tr w:rsidR="008F106F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Default="00A5317B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1F68A8" w:rsidRDefault="008F106F" w:rsidP="0084117B">
            <w:pPr>
              <w:ind w:left="23"/>
              <w:jc w:val="both"/>
              <w:rPr>
                <w:sz w:val="22"/>
                <w:szCs w:val="22"/>
                <w:lang w:val="kk-KZ"/>
                <w:rPrChange w:id="6" w:author="User" w:date="2018-01-05T09:24:00Z">
                  <w:rPr>
                    <w:sz w:val="16"/>
                    <w:szCs w:val="16"/>
                  </w:rPr>
                </w:rPrChange>
              </w:rPr>
            </w:pPr>
            <w:r>
              <w:rPr>
                <w:lang w:val="kk-KZ"/>
              </w:rPr>
              <w:t xml:space="preserve">Кітаптар, оқулықтар, оқу әдістемелік құралдарымен қамтамасыз ету.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563EE6" w:rsidRDefault="008F106F" w:rsidP="008411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147EF4" w:rsidRDefault="008F106F" w:rsidP="0084117B">
            <w:pPr>
              <w:jc w:val="center"/>
            </w:pPr>
            <w:r>
              <w:rPr>
                <w:lang w:val="kk-KZ"/>
              </w:rPr>
              <w:t>Рахматулина Г.К</w:t>
            </w:r>
            <w:r>
              <w:t>.</w:t>
            </w:r>
          </w:p>
        </w:tc>
      </w:tr>
      <w:tr w:rsidR="008F106F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Default="00A5317B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1F68A8" w:rsidRDefault="008F106F" w:rsidP="00B35FC0">
            <w:pPr>
              <w:ind w:left="23"/>
              <w:jc w:val="both"/>
              <w:rPr>
                <w:sz w:val="22"/>
                <w:szCs w:val="22"/>
                <w:lang w:val="kk-KZ"/>
                <w:rPrChange w:id="7" w:author="User" w:date="2018-01-05T09:24:00Z">
                  <w:rPr>
                    <w:sz w:val="16"/>
                    <w:szCs w:val="16"/>
                  </w:rPr>
                </w:rPrChange>
              </w:rPr>
            </w:pPr>
            <w:r>
              <w:rPr>
                <w:lang w:val="kk-KZ"/>
              </w:rPr>
              <w:t>Әдістемелік жинақтарды әзірлеу, аудандық әдістемелік бірлестіктердің отырысын өткізуді ұйымдастыру.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563EE6" w:rsidRDefault="008F106F" w:rsidP="00B35F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563EE6" w:rsidRDefault="008F106F" w:rsidP="00B35F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АӘБ, әдіскерлер</w:t>
            </w:r>
          </w:p>
        </w:tc>
      </w:tr>
      <w:tr w:rsidR="008F106F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Default="00A5317B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1F68A8" w:rsidRDefault="008F106F" w:rsidP="00D4014D">
            <w:pPr>
              <w:ind w:left="23"/>
              <w:jc w:val="both"/>
              <w:rPr>
                <w:sz w:val="22"/>
                <w:szCs w:val="22"/>
                <w:lang w:val="kk-KZ"/>
                <w:rPrChange w:id="8" w:author="User" w:date="2018-01-05T09:24:00Z">
                  <w:rPr>
                    <w:sz w:val="16"/>
                    <w:szCs w:val="16"/>
                  </w:rPr>
                </w:rPrChange>
              </w:rPr>
            </w:pPr>
            <w:r>
              <w:rPr>
                <w:lang w:val="kk-KZ"/>
              </w:rPr>
              <w:t xml:space="preserve">Ауданның педагог қызметкерлері мен білім мекемелерінің облыстық, республикалық жобалар мен бағдарламаларға қатысуларын ұйымдастыру.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563EE6" w:rsidRDefault="008F106F" w:rsidP="00D401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563EE6" w:rsidRDefault="008F106F" w:rsidP="00D401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әдіскерлер</w:t>
            </w:r>
          </w:p>
        </w:tc>
      </w:tr>
      <w:tr w:rsidR="008F106F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Default="00A5317B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1F68A8" w:rsidRDefault="008F106F" w:rsidP="00D4014D">
            <w:pPr>
              <w:ind w:left="23"/>
              <w:jc w:val="both"/>
              <w:rPr>
                <w:sz w:val="22"/>
                <w:szCs w:val="22"/>
                <w:lang w:val="kk-KZ"/>
                <w:rPrChange w:id="9" w:author="User" w:date="2018-01-05T09:24:00Z">
                  <w:rPr>
                    <w:sz w:val="16"/>
                    <w:szCs w:val="16"/>
                  </w:rPr>
                </w:rPrChange>
              </w:rPr>
            </w:pPr>
            <w:r>
              <w:rPr>
                <w:lang w:val="kk-KZ"/>
              </w:rPr>
              <w:t xml:space="preserve">Білім мекемелерінің басшылары мен қызметкерлерінің біліктілікті арттыру курстарына қатысуларын ұйымдастыру, жоспарлау, болжау. </w:t>
            </w:r>
          </w:p>
          <w:p w:rsidR="008F106F" w:rsidRPr="001F68A8" w:rsidRDefault="008F106F" w:rsidP="00D4014D">
            <w:pPr>
              <w:ind w:left="23"/>
              <w:jc w:val="both"/>
              <w:rPr>
                <w:sz w:val="22"/>
                <w:szCs w:val="22"/>
                <w:lang w:val="kk-KZ"/>
                <w:rPrChange w:id="10" w:author="User" w:date="2018-01-05T09:24:00Z">
                  <w:rPr/>
                </w:rPrChange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AE7BD5" w:rsidRDefault="008F106F" w:rsidP="00D401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Default="008F106F" w:rsidP="00D401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Кадр бөлімі,</w:t>
            </w:r>
          </w:p>
          <w:p w:rsidR="008F106F" w:rsidRPr="00AE7BD5" w:rsidRDefault="008F106F" w:rsidP="00D401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АӘК меңгерушісі</w:t>
            </w:r>
          </w:p>
        </w:tc>
      </w:tr>
      <w:tr w:rsidR="008F106F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Default="00A5317B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1F68A8" w:rsidRDefault="008F106F" w:rsidP="00D4014D">
            <w:pPr>
              <w:ind w:left="23"/>
              <w:jc w:val="both"/>
              <w:rPr>
                <w:sz w:val="22"/>
                <w:szCs w:val="22"/>
                <w:lang w:val="kk-KZ"/>
                <w:rPrChange w:id="11" w:author="User" w:date="2018-01-05T09:24:00Z">
                  <w:rPr/>
                </w:rPrChange>
              </w:rPr>
            </w:pPr>
            <w:r>
              <w:rPr>
                <w:lang w:val="kk-KZ"/>
              </w:rPr>
              <w:t>Педагог қызметкерлерін ҰБТ-ны өткізуге дайындау барысында әдістемелік сүйемелдеу.</w:t>
            </w:r>
            <w:r w:rsidR="00AA2D6B" w:rsidRPr="00AA2D6B">
              <w:rPr>
                <w:lang w:val="kk-KZ"/>
                <w:rPrChange w:id="12" w:author="User" w:date="2018-01-05T09:24:00Z">
                  <w:rPr/>
                </w:rPrChange>
              </w:rPr>
              <w:t>;</w:t>
            </w:r>
          </w:p>
          <w:p w:rsidR="008F106F" w:rsidRPr="001F68A8" w:rsidRDefault="008F106F" w:rsidP="00D4014D">
            <w:pPr>
              <w:ind w:left="23"/>
              <w:jc w:val="both"/>
              <w:rPr>
                <w:sz w:val="22"/>
                <w:szCs w:val="22"/>
                <w:lang w:val="kk-KZ"/>
                <w:rPrChange w:id="13" w:author="User" w:date="2018-01-05T09:24:00Z">
                  <w:rPr/>
                </w:rPrChange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AE7BD5" w:rsidRDefault="008F106F" w:rsidP="00D401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147EF4" w:rsidRDefault="008F106F" w:rsidP="00D4014D">
            <w:pPr>
              <w:jc w:val="center"/>
            </w:pPr>
            <w:r>
              <w:rPr>
                <w:lang w:val="kk-KZ"/>
              </w:rPr>
              <w:t>АӘК меңгерушісі</w:t>
            </w:r>
          </w:p>
        </w:tc>
      </w:tr>
      <w:tr w:rsidR="008F106F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Default="00A5317B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1F68A8" w:rsidRDefault="008F106F" w:rsidP="00F5651B">
            <w:pPr>
              <w:jc w:val="both"/>
              <w:rPr>
                <w:sz w:val="22"/>
                <w:szCs w:val="22"/>
                <w:lang w:val="kk-KZ"/>
                <w:rPrChange w:id="14" w:author="User" w:date="2018-01-05T09:24:00Z">
                  <w:rPr/>
                </w:rPrChange>
              </w:rPr>
            </w:pPr>
            <w:r>
              <w:rPr>
                <w:lang w:val="kk-KZ"/>
              </w:rPr>
              <w:t xml:space="preserve">Конференцияларды, педагогикалық оқуларды, семинарларды, шығармашылық іс шараларын өткізу мен дайындау. </w:t>
            </w:r>
          </w:p>
          <w:p w:rsidR="008F106F" w:rsidRPr="001F68A8" w:rsidRDefault="008F106F" w:rsidP="00F5651B">
            <w:pPr>
              <w:ind w:left="23"/>
              <w:jc w:val="both"/>
              <w:rPr>
                <w:sz w:val="22"/>
                <w:szCs w:val="22"/>
                <w:lang w:val="kk-KZ"/>
                <w:rPrChange w:id="15" w:author="User" w:date="2018-01-05T09:24:00Z">
                  <w:rPr/>
                </w:rPrChange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AE7BD5" w:rsidRDefault="008F106F" w:rsidP="00F565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3D49CE" w:rsidRDefault="008F106F" w:rsidP="00F565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АӘБ басшылары мен әдіскерлер</w:t>
            </w:r>
          </w:p>
        </w:tc>
      </w:tr>
      <w:tr w:rsidR="008F106F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Default="00A5317B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FB67D6" w:rsidRDefault="008F106F" w:rsidP="0093594E">
            <w:pPr>
              <w:ind w:left="23"/>
              <w:jc w:val="both"/>
              <w:rPr>
                <w:lang w:val="kk-KZ"/>
              </w:rPr>
            </w:pPr>
            <w:r>
              <w:rPr>
                <w:lang w:val="kk-KZ"/>
              </w:rPr>
              <w:t>Жалпы білім беретін пәндер бойынша олимпиадалардың облыстық деңгейіне дайындық ұйымдастыру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BD046D" w:rsidRDefault="008F106F" w:rsidP="009359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қаңтар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FB67D6" w:rsidRDefault="008F106F" w:rsidP="009359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Т.С.Путинцева</w:t>
            </w:r>
          </w:p>
        </w:tc>
      </w:tr>
      <w:tr w:rsidR="008F106F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Default="00A5317B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Default="008F106F" w:rsidP="003804A9">
            <w:pPr>
              <w:jc w:val="both"/>
            </w:pPr>
            <w:r>
              <w:rPr>
                <w:shd w:val="clear" w:color="auto" w:fill="FFFFFF"/>
                <w:lang w:val="kk-KZ"/>
              </w:rPr>
              <w:t>Қазақстан Республикасының «Тіл туралы» Заңын орындау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3D49CE" w:rsidRDefault="008F106F" w:rsidP="003804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Default="008F106F" w:rsidP="003804A9">
            <w:pPr>
              <w:jc w:val="center"/>
            </w:pPr>
            <w:r>
              <w:t>Ас</w:t>
            </w:r>
            <w:r>
              <w:rPr>
                <w:lang w:val="kk-KZ"/>
              </w:rPr>
              <w:t>қ</w:t>
            </w:r>
            <w:proofErr w:type="spellStart"/>
            <w:r>
              <w:t>арова</w:t>
            </w:r>
            <w:proofErr w:type="spellEnd"/>
            <w:r>
              <w:t xml:space="preserve"> З.С.</w:t>
            </w:r>
          </w:p>
        </w:tc>
      </w:tr>
      <w:tr w:rsidR="008F106F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Default="00A5317B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8F106F" w:rsidRDefault="008F106F" w:rsidP="00FE16FA">
            <w:pPr>
              <w:ind w:left="23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Қаржы және материалдық көмекті талап ететін әлеуметтік қорғалмаған отбасылардан шыққан оқушылардың </w:t>
            </w:r>
            <w:r>
              <w:rPr>
                <w:lang w:val="kk-KZ"/>
              </w:rPr>
              <w:lastRenderedPageBreak/>
              <w:t>тізімін жаңарту. Осы категория бойынша оқушылардың мәлімет банкін құру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563EE6" w:rsidRDefault="008F106F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Қаңтар, қыркүйек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8F106F" w:rsidRDefault="008F106F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Еликбаева А.С.</w:t>
            </w:r>
          </w:p>
        </w:tc>
      </w:tr>
      <w:tr w:rsidR="008F106F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Default="00A5317B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lastRenderedPageBreak/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1F68A8" w:rsidRDefault="008F106F" w:rsidP="007C0E92">
            <w:pPr>
              <w:jc w:val="both"/>
              <w:rPr>
                <w:sz w:val="22"/>
                <w:szCs w:val="22"/>
                <w:lang w:val="kk-KZ"/>
                <w:rPrChange w:id="16" w:author="User" w:date="2018-01-05T09:24:00Z">
                  <w:rPr>
                    <w:sz w:val="16"/>
                    <w:szCs w:val="16"/>
                  </w:rPr>
                </w:rPrChange>
              </w:rPr>
            </w:pPr>
            <w:r>
              <w:rPr>
                <w:lang w:val="kk-KZ"/>
              </w:rPr>
              <w:t xml:space="preserve">Бұқаралық іс шараларды жүргізу: байқаулар, білім мекемелерінің оқушыларының пән олимпиадалары.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3D49CE" w:rsidRDefault="008F106F" w:rsidP="007C0E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3D49CE" w:rsidRDefault="008F106F" w:rsidP="007C0E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әдіскерлер</w:t>
            </w:r>
          </w:p>
        </w:tc>
      </w:tr>
      <w:tr w:rsidR="008F106F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D23910" w:rsidRDefault="00A5317B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1F68A8" w:rsidRDefault="008F106F" w:rsidP="007C0E92">
            <w:pPr>
              <w:ind w:left="23"/>
              <w:jc w:val="both"/>
              <w:rPr>
                <w:sz w:val="22"/>
                <w:szCs w:val="22"/>
                <w:lang w:val="kk-KZ"/>
                <w:rPrChange w:id="17" w:author="User" w:date="2018-01-05T09:24:00Z">
                  <w:rPr>
                    <w:sz w:val="16"/>
                    <w:szCs w:val="16"/>
                  </w:rPr>
                </w:rPrChange>
              </w:rPr>
            </w:pPr>
            <w:r>
              <w:rPr>
                <w:lang w:val="kk-KZ"/>
              </w:rPr>
              <w:t xml:space="preserve">Экспериментальді, инновациялық,тәрбиелеу, оқыту, әдімтемелік сұрақтары бойынша білім мекемелерінің басшы қызметкерлері мен педагог қызметкерлеріне консультация жұмыстарын ұйымдастыру.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3D49CE" w:rsidRDefault="008F106F" w:rsidP="007C0E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3D49CE" w:rsidRDefault="008F106F" w:rsidP="007C0E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Әдіскерлер</w:t>
            </w:r>
          </w:p>
        </w:tc>
      </w:tr>
      <w:tr w:rsidR="008F106F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D23910" w:rsidRDefault="00A5317B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7A2658" w:rsidRDefault="007A2658" w:rsidP="00FE16FA">
            <w:pPr>
              <w:ind w:left="23"/>
              <w:jc w:val="both"/>
              <w:rPr>
                <w:lang w:val="kk-KZ"/>
              </w:rPr>
            </w:pPr>
            <w:r>
              <w:rPr>
                <w:lang w:val="kk-KZ"/>
              </w:rPr>
              <w:t>ПШО «НЗМ» АҚ, «Өрлеу» БАҰЛ АҚ тренерлерінің шақырылуымен оқыту семинарларын,  коучингтарды жүргізу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AE7BD5" w:rsidRDefault="007A2658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AE7BD5" w:rsidRDefault="007A2658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Әдістемелік кабинет</w:t>
            </w:r>
          </w:p>
        </w:tc>
      </w:tr>
      <w:tr w:rsidR="008F106F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D23910" w:rsidRDefault="00A5317B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7A2658" w:rsidRDefault="007A2658" w:rsidP="00FE16FA">
            <w:pPr>
              <w:ind w:left="23"/>
              <w:jc w:val="both"/>
              <w:rPr>
                <w:lang w:val="kk-KZ"/>
              </w:rPr>
            </w:pPr>
            <w:r>
              <w:rPr>
                <w:lang w:val="kk-KZ"/>
              </w:rPr>
              <w:t>4,9,10,11 сыныптарда пәндер бойынша білім сапасын тексеру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AE7BD5" w:rsidRDefault="007A2658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Қаңтар, сәуір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7A2658" w:rsidRDefault="007A2658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Әдістемелік кабинет</w:t>
            </w:r>
          </w:p>
        </w:tc>
      </w:tr>
      <w:tr w:rsidR="008F106F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D23910" w:rsidRDefault="00A5317B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A5317B" w:rsidRDefault="00A5317B" w:rsidP="00FE16FA">
            <w:pPr>
              <w:ind w:left="23"/>
              <w:jc w:val="both"/>
              <w:rPr>
                <w:lang w:val="kk-KZ"/>
              </w:rPr>
            </w:pPr>
            <w:r>
              <w:rPr>
                <w:lang w:val="kk-KZ"/>
              </w:rPr>
              <w:t>Білім мазмұнын жаңарту аясында мұғалімдерге әдістемелік көмек көрсету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AE7BD5" w:rsidRDefault="00E156C1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Жыл бойы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3D49CE" w:rsidRDefault="00E156C1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Әдістемелік кабинет, Путинцева Т.С.</w:t>
            </w:r>
          </w:p>
        </w:tc>
      </w:tr>
      <w:tr w:rsidR="008F106F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D23910" w:rsidRDefault="00A5317B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FB67D6" w:rsidRDefault="00133DEB" w:rsidP="008F106F">
            <w:pPr>
              <w:ind w:left="23"/>
              <w:jc w:val="both"/>
              <w:rPr>
                <w:lang w:val="kk-KZ"/>
              </w:rPr>
            </w:pPr>
            <w:r>
              <w:rPr>
                <w:lang w:val="kk-KZ"/>
              </w:rPr>
              <w:t>Оқу-тәрбие үрдісіне үштілді оқытуды енгізу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BD046D" w:rsidRDefault="00133DEB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FB67D6" w:rsidRDefault="00133DEB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АӘК меңгерушісі, Әдістемелік кабинет</w:t>
            </w:r>
          </w:p>
        </w:tc>
      </w:tr>
      <w:tr w:rsidR="008F106F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D23910" w:rsidRDefault="00A5317B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133DEB" w:rsidRDefault="00133DEB" w:rsidP="00FE16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Педагогикалық, әдістемелік кеңестерінде білім мазмұнын жаңарту сұрақтарын қарастыру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Pr="003D49CE" w:rsidRDefault="00133DEB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Үнемі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F" w:rsidRDefault="00133DEB" w:rsidP="00FE16FA">
            <w:pPr>
              <w:jc w:val="center"/>
            </w:pPr>
            <w:r>
              <w:rPr>
                <w:lang w:val="kk-KZ"/>
              </w:rPr>
              <w:t>Әдістемелік кабинет, білім беру ұйымдары</w:t>
            </w:r>
          </w:p>
        </w:tc>
      </w:tr>
      <w:tr w:rsidR="00FB74D2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D2" w:rsidRPr="00D23910" w:rsidRDefault="00FB74D2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D2" w:rsidRPr="001F68A8" w:rsidRDefault="00FB74D2" w:rsidP="00EF7DC8">
            <w:pPr>
              <w:ind w:left="23"/>
              <w:rPr>
                <w:sz w:val="22"/>
                <w:szCs w:val="22"/>
                <w:lang w:val="kk-KZ"/>
                <w:rPrChange w:id="18" w:author="User" w:date="2018-01-05T09:24:00Z">
                  <w:rPr>
                    <w:sz w:val="16"/>
                    <w:szCs w:val="16"/>
                  </w:rPr>
                </w:rPrChange>
              </w:rPr>
            </w:pPr>
            <w:r>
              <w:rPr>
                <w:lang w:val="kk-KZ"/>
              </w:rPr>
              <w:t xml:space="preserve">Білім бөлімінің сайтын үнемі даярлау мен жаңғырту.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D2" w:rsidRPr="00FD0AFB" w:rsidRDefault="00FB74D2" w:rsidP="00EF7D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D2" w:rsidRPr="00FB67D6" w:rsidRDefault="00FB74D2" w:rsidP="00EF7D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Н.Ж.Данебаева</w:t>
            </w:r>
          </w:p>
        </w:tc>
      </w:tr>
      <w:tr w:rsidR="00FB74D2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D2" w:rsidRPr="00D23910" w:rsidRDefault="00FB74D2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D2" w:rsidRPr="00147EF4" w:rsidRDefault="00FB74D2" w:rsidP="00B56C5E">
            <w:pPr>
              <w:ind w:left="23"/>
            </w:pPr>
            <w:r>
              <w:rPr>
                <w:lang w:val="kk-KZ"/>
              </w:rPr>
              <w:t>Білім сапасының мониторингін жүргізу.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D2" w:rsidRPr="00FD0AFB" w:rsidRDefault="00FB74D2" w:rsidP="00B56C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D2" w:rsidRPr="00147EF4" w:rsidRDefault="00FB74D2" w:rsidP="00B56C5E">
            <w:pPr>
              <w:jc w:val="center"/>
            </w:pPr>
            <w:r>
              <w:rPr>
                <w:lang w:val="kk-KZ"/>
              </w:rPr>
              <w:t>АӘК меңгерушісі</w:t>
            </w:r>
          </w:p>
        </w:tc>
      </w:tr>
      <w:tr w:rsidR="00FB74D2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D2" w:rsidRPr="00D23910" w:rsidRDefault="00FB74D2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D2" w:rsidRPr="00FB74D2" w:rsidRDefault="00FB74D2" w:rsidP="00FE16FA">
            <w:pPr>
              <w:ind w:left="23"/>
              <w:rPr>
                <w:lang w:val="kk-KZ"/>
              </w:rPr>
            </w:pPr>
            <w:r>
              <w:rPr>
                <w:lang w:val="kk-KZ"/>
              </w:rPr>
              <w:t>Білім беру ұйымдарында қазандықтарды алмастыру, ағымдағы және күрделі жөндеулерді жүргізу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D2" w:rsidRPr="00FD0AFB" w:rsidRDefault="00FB74D2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Мамыр-тамыз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D2" w:rsidRPr="00FB67D6" w:rsidRDefault="00FB74D2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Аубакиров Е.А.</w:t>
            </w:r>
          </w:p>
        </w:tc>
      </w:tr>
      <w:tr w:rsidR="00FB74D2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D2" w:rsidRPr="00D23910" w:rsidRDefault="00FB74D2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D2" w:rsidRPr="00FB67D6" w:rsidRDefault="00FB74D2" w:rsidP="00DA59AE">
            <w:pPr>
              <w:ind w:left="23"/>
              <w:jc w:val="both"/>
              <w:rPr>
                <w:lang w:val="kk-KZ"/>
              </w:rPr>
            </w:pPr>
            <w:r>
              <w:rPr>
                <w:lang w:val="kk-KZ"/>
              </w:rPr>
              <w:t>Білім беру қызметкерлерінің тамыз кеңесін өткізу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D2" w:rsidRPr="00563EE6" w:rsidRDefault="00FB74D2" w:rsidP="00DA59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Тамыз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D2" w:rsidRPr="00563EE6" w:rsidRDefault="00FB74D2" w:rsidP="00DA59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Білім бөлімі</w:t>
            </w:r>
          </w:p>
        </w:tc>
      </w:tr>
      <w:tr w:rsidR="00A7043A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3A" w:rsidRDefault="00A7043A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3A" w:rsidRDefault="00A7043A" w:rsidP="00DA59AE">
            <w:pPr>
              <w:ind w:left="23"/>
              <w:jc w:val="both"/>
              <w:rPr>
                <w:lang w:val="kk-KZ"/>
              </w:rPr>
            </w:pPr>
            <w:r>
              <w:rPr>
                <w:lang w:val="kk-KZ"/>
              </w:rPr>
              <w:t>2018-2019 оқу жылының басына мектепке дейінгі ұйымдарда оқу-материалдық базаның дайын болуы жөніндегі мониторингтің қорытындысы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3A" w:rsidRPr="00563EE6" w:rsidRDefault="00A7043A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Тамыз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3A" w:rsidRPr="00563EE6" w:rsidRDefault="00A7043A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Абильдина Ж.К.</w:t>
            </w:r>
          </w:p>
        </w:tc>
      </w:tr>
      <w:tr w:rsidR="00A7043A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3A" w:rsidRPr="00D23910" w:rsidRDefault="00A7043A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3A" w:rsidRPr="00FB67D6" w:rsidRDefault="00A7043A" w:rsidP="00A7043A">
            <w:pPr>
              <w:ind w:left="23"/>
              <w:jc w:val="both"/>
              <w:rPr>
                <w:lang w:val="kk-KZ"/>
              </w:rPr>
            </w:pPr>
            <w:r>
              <w:rPr>
                <w:lang w:val="kk-KZ"/>
              </w:rPr>
              <w:t>2018-2019 оқу жылының басына ауданның мектеп оқушыларының мәлімет банкін даярлау. Аудан педагогтарының банкін дайындау.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3A" w:rsidRPr="00AE7BD5" w:rsidRDefault="00A7043A" w:rsidP="00A533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Қыркүйек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3A" w:rsidRPr="00AE7BD5" w:rsidRDefault="00A7043A" w:rsidP="00A533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Путинцева Т.С. Мухамеджанова А.К.</w:t>
            </w:r>
          </w:p>
        </w:tc>
      </w:tr>
      <w:tr w:rsidR="00A7043A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3A" w:rsidRDefault="007B7AFB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3A" w:rsidRDefault="00A7043A" w:rsidP="00A7043A">
            <w:pPr>
              <w:ind w:left="23"/>
              <w:jc w:val="both"/>
              <w:rPr>
                <w:lang w:val="kk-KZ"/>
              </w:rPr>
            </w:pPr>
            <w:r>
              <w:rPr>
                <w:lang w:val="kk-KZ"/>
              </w:rPr>
              <w:t>Негізгі және орта мектептердің түлектерін жұмыспен қамту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3A" w:rsidRDefault="00A7043A" w:rsidP="00A533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Қыркүйек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3A" w:rsidRDefault="00A7043A" w:rsidP="00A533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Еликбаева А.С.</w:t>
            </w:r>
          </w:p>
        </w:tc>
      </w:tr>
      <w:tr w:rsidR="00A7043A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3A" w:rsidRPr="00D23910" w:rsidRDefault="007B7AFB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3A" w:rsidRPr="004869B1" w:rsidRDefault="00A7043A" w:rsidP="007B042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Өкімдерді орындау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3A" w:rsidRPr="003D49CE" w:rsidRDefault="00A7043A" w:rsidP="007B04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Ай бойы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3A" w:rsidRPr="00A7043A" w:rsidRDefault="00A7043A" w:rsidP="007B04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Путинцева Т.С.</w:t>
            </w:r>
          </w:p>
        </w:tc>
      </w:tr>
      <w:tr w:rsidR="007B7AFB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B" w:rsidRPr="00D23910" w:rsidRDefault="007B7AFB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B" w:rsidRPr="00D84FA7" w:rsidRDefault="007B7AFB" w:rsidP="00F434FC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Каникул кезінде балаларды демалыс және жұмыспен қамтылуын ұйымдастыру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B" w:rsidRPr="00194D78" w:rsidRDefault="007B7AFB" w:rsidP="00F434FC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үнемі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B" w:rsidRPr="00194D78" w:rsidRDefault="007B7AFB" w:rsidP="00F434F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С.Г.Ибикенова</w:t>
            </w:r>
          </w:p>
        </w:tc>
      </w:tr>
      <w:tr w:rsidR="007B7AFB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B" w:rsidRPr="00D23910" w:rsidRDefault="007B7AFB" w:rsidP="00FD5419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B" w:rsidRPr="00FB67D6" w:rsidRDefault="007B7AFB" w:rsidP="00FE16FA">
            <w:pPr>
              <w:ind w:left="23"/>
              <w:jc w:val="both"/>
              <w:rPr>
                <w:lang w:val="kk-KZ"/>
              </w:rPr>
            </w:pPr>
            <w:r>
              <w:rPr>
                <w:lang w:val="kk-KZ"/>
              </w:rPr>
              <w:t>Жоғары және 1 санатты педагогикалық қызметкерлерін аттестацдан өткізу және ұйымдастыру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B" w:rsidRPr="00AE7BD5" w:rsidRDefault="007B7AFB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 мамырға дейін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B" w:rsidRPr="003D49CE" w:rsidRDefault="007B7AFB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Мухамеджанова А.К.</w:t>
            </w:r>
          </w:p>
        </w:tc>
      </w:tr>
      <w:tr w:rsidR="007B7AFB" w:rsidRPr="00E47337" w:rsidTr="00A838EB">
        <w:trPr>
          <w:jc w:val="center"/>
        </w:trPr>
        <w:tc>
          <w:tcPr>
            <w:tcW w:w="10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B" w:rsidRPr="00A16E1D" w:rsidRDefault="007B7AFB" w:rsidP="007B7AFB">
            <w:pPr>
              <w:pStyle w:val="a3"/>
              <w:spacing w:line="276" w:lineRule="auto"/>
              <w:ind w:firstLine="0"/>
              <w:jc w:val="center"/>
              <w:rPr>
                <w:sz w:val="24"/>
                <w:lang w:val="kk-KZ"/>
              </w:rPr>
            </w:pPr>
            <w:r w:rsidRPr="00A16E1D">
              <w:rPr>
                <w:sz w:val="24"/>
                <w:lang w:val="kk-KZ"/>
              </w:rPr>
              <w:t>БӨЛІМНІҢ ЖҰМЫСЫНЫҢ МАҚСАТТАРЫ МЕН МІНДЕТТЕРІН ІСКЕ АСЫРУЫ</w:t>
            </w:r>
          </w:p>
          <w:p w:rsidR="007B7AFB" w:rsidRPr="00A16E1D" w:rsidRDefault="007B7AFB" w:rsidP="007B7AFB">
            <w:pPr>
              <w:jc w:val="center"/>
            </w:pPr>
            <w:r w:rsidRPr="00A16E1D">
              <w:rPr>
                <w:b/>
                <w:i/>
                <w:lang w:val="kk-KZ"/>
              </w:rPr>
              <w:t>(өткізу іс шаралары)</w:t>
            </w:r>
          </w:p>
        </w:tc>
      </w:tr>
      <w:tr w:rsidR="007B7AFB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B" w:rsidRPr="00D84FA7" w:rsidRDefault="00122F4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B" w:rsidRPr="00D84FA7" w:rsidRDefault="007B7AFB" w:rsidP="008331A8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Каникул кезінде балаларды демалыс және жұмыспен қамтылуын ұйымдастыру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B" w:rsidRPr="00194D78" w:rsidRDefault="007B7AFB" w:rsidP="008331A8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үнемі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B" w:rsidRPr="00194D78" w:rsidRDefault="007B7AFB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С.Г.Ибикенова</w:t>
            </w:r>
          </w:p>
        </w:tc>
      </w:tr>
      <w:tr w:rsidR="007B7AFB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B" w:rsidRPr="00D84FA7" w:rsidRDefault="00122F4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B" w:rsidRPr="00D84FA7" w:rsidRDefault="007B7AFB" w:rsidP="00FE16FA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Спорттық іс шаралар: Қысқы президенттік көпсайысы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B" w:rsidRPr="00194D78" w:rsidRDefault="007B7AFB" w:rsidP="007B7AFB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Қаңтар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B" w:rsidRPr="00194D78" w:rsidRDefault="007B7AFB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Аубакиров Е.А.</w:t>
            </w:r>
          </w:p>
        </w:tc>
      </w:tr>
      <w:tr w:rsidR="007B7AFB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B" w:rsidRPr="00D84FA7" w:rsidRDefault="00122F4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B" w:rsidRDefault="00D82506" w:rsidP="00D82506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Жалпы білім беретін пәндер бойынша республикалық олимпиадаларға п</w:t>
            </w:r>
            <w:r w:rsidR="007B7AFB">
              <w:rPr>
                <w:b w:val="0"/>
                <w:sz w:val="24"/>
                <w:lang w:val="kk-KZ"/>
              </w:rPr>
              <w:t>әндік олимпиаданың облыстық деңгенйіне қатысу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B" w:rsidRDefault="007B7AFB" w:rsidP="007B7AFB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Қаңтар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B" w:rsidRDefault="007B7AFB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Путинцева Т.С.</w:t>
            </w:r>
            <w:r w:rsidR="00D82506">
              <w:rPr>
                <w:lang w:val="kk-KZ"/>
              </w:rPr>
              <w:t xml:space="preserve"> Әдістемелік кабинет</w:t>
            </w:r>
          </w:p>
        </w:tc>
      </w:tr>
      <w:tr w:rsidR="007B7AFB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B" w:rsidRPr="00D84FA7" w:rsidRDefault="00122F4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B" w:rsidRPr="00D84FA7" w:rsidRDefault="00D82506" w:rsidP="00D82506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3-6 сынып оқушылары үшін аудандық Абай оқулары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B" w:rsidRPr="00194D78" w:rsidRDefault="00D8250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қаңтар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B" w:rsidRPr="00194D78" w:rsidRDefault="00D82506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Аскарова З.С.</w:t>
            </w:r>
          </w:p>
        </w:tc>
      </w:tr>
      <w:tr w:rsidR="00D82506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6" w:rsidRPr="00D84FA7" w:rsidRDefault="00122F4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6" w:rsidRDefault="00D82506" w:rsidP="00D82506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«Оқыту және тәрбиелеу үрдісінде инновациялық технологияларды пайдалану» аудандық семинар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6" w:rsidRDefault="00627BE5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Қаңтар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6" w:rsidRDefault="00627BE5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АӘК меңгерушісі, Новый Колутон ОМ Стрижак И.А.</w:t>
            </w:r>
          </w:p>
        </w:tc>
      </w:tr>
      <w:tr w:rsidR="00A41D07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Pr="00D84FA7" w:rsidRDefault="00122F4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Default="00A41D07" w:rsidP="00D82506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«Математикалық сауаттылық бойынша бойынша есептер шығару» математика мұғалімдерінің АӘБ отырысы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Default="00A41D07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қаңтар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Default="00A41D07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АӘК меңгерушісі, АӘБ жетекшілері.</w:t>
            </w:r>
          </w:p>
        </w:tc>
      </w:tr>
      <w:tr w:rsidR="00A41D07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Pr="00D84FA7" w:rsidRDefault="00122F4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Default="00A41D07" w:rsidP="00D82506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 xml:space="preserve">« Бастауыш сыныбының үздік мұғалімі» аудандық конкурсы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Default="00A41D07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ақпан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Default="00A41D07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Рахматулина Г.К.</w:t>
            </w:r>
          </w:p>
        </w:tc>
      </w:tr>
      <w:tr w:rsidR="00A41D07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Pr="00D84FA7" w:rsidRDefault="00122F4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Default="00A41D07" w:rsidP="00D82506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Өзін өзі тану бойынша онкүндігі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Default="00A41D07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ақпан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Default="00A41D07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Исабекова А.Д.</w:t>
            </w:r>
          </w:p>
        </w:tc>
      </w:tr>
      <w:tr w:rsidR="00A41D07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Pr="00D84FA7" w:rsidRDefault="00122F4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Default="00A41D07" w:rsidP="00D82506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«Мұғалімнің кәсіби шеберлігін арттыру» тарих мұғалімдері үшін дөңгелек үстел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Default="00A41D07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аұпан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Default="00A41D07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Данебаева Н.Ж.</w:t>
            </w:r>
          </w:p>
        </w:tc>
      </w:tr>
      <w:tr w:rsidR="00D82506" w:rsidRPr="001F68A8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6" w:rsidRPr="00D84FA7" w:rsidRDefault="00122F4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6" w:rsidRDefault="00A41D07" w:rsidP="00D82506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«Повышение эффективности качества образования на основе изучения новых методик преподавания физики» физика пәнінің мұғалімдеріне арналған семсинар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6" w:rsidRDefault="00A41D07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наурыз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06" w:rsidRDefault="00A41D07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Абишева С.Б. АӘБ жетекшілері.</w:t>
            </w:r>
          </w:p>
        </w:tc>
      </w:tr>
      <w:tr w:rsidR="00A41D07" w:rsidRPr="001F68A8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Pr="00D84FA7" w:rsidRDefault="00122F4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Default="00A41D07" w:rsidP="00374393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«Сен және сенің құқығын» республикалық декадасы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Pr="00194D78" w:rsidRDefault="00A41D07" w:rsidP="00374393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15-25 ақпан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Pr="001F68A8" w:rsidRDefault="00A41D07" w:rsidP="00374393">
            <w:pPr>
              <w:jc w:val="center"/>
              <w:rPr>
                <w:sz w:val="22"/>
                <w:szCs w:val="22"/>
                <w:lang w:val="kk-KZ"/>
                <w:rPrChange w:id="19" w:author="User" w:date="2018-01-05T09:24:00Z">
                  <w:rPr>
                    <w:sz w:val="16"/>
                    <w:szCs w:val="16"/>
                  </w:rPr>
                </w:rPrChange>
              </w:rPr>
            </w:pPr>
            <w:r>
              <w:rPr>
                <w:lang w:val="kk-KZ"/>
              </w:rPr>
              <w:t>С.Г.Ибикенова, білім беру ұйымдары</w:t>
            </w:r>
          </w:p>
        </w:tc>
      </w:tr>
      <w:tr w:rsidR="00A41D07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Pr="00D84FA7" w:rsidRDefault="00122F4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Default="00A41D07" w:rsidP="00BC259C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«Ең үздік тақырыптық көрме» мектеп кітапханашылары үшін сырттай аудандық байқау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Pr="00BE4A5A" w:rsidRDefault="00A41D07" w:rsidP="00A41D07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Ақпан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Pr="00BE4A5A" w:rsidRDefault="00A41D07" w:rsidP="00BC259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Г.К.Рахматулина</w:t>
            </w:r>
          </w:p>
        </w:tc>
      </w:tr>
      <w:tr w:rsidR="00A41D07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Pr="00D84FA7" w:rsidRDefault="00122F4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Default="00A41D07" w:rsidP="00BC259C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Аудандық педагогикалық оқулар - 2018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Default="00A41D07" w:rsidP="00A41D07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Наурыз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Default="00A41D07" w:rsidP="00BC259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Әдістемелік кабинет</w:t>
            </w:r>
          </w:p>
        </w:tc>
      </w:tr>
      <w:tr w:rsidR="00A41D07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Pr="00D84FA7" w:rsidRDefault="00122F4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Pr="00A16E1D" w:rsidRDefault="00A41D07" w:rsidP="008331A8">
            <w:pPr>
              <w:rPr>
                <w:lang w:val="kk-KZ"/>
              </w:rPr>
            </w:pPr>
            <w:r w:rsidRPr="00A16E1D">
              <w:rPr>
                <w:lang w:val="kk-KZ"/>
              </w:rPr>
              <w:t>«КИТ – компьютерлер, информатика, технологиялар» ақпараттық тезнологиялар бойынша ауданыдық ойын конкурсы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Pr="00A16E1D" w:rsidRDefault="00A41D07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Наурыз, 2016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Pr="00A16E1D" w:rsidRDefault="00A41D07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Н.Ж.Данебаева</w:t>
            </w:r>
          </w:p>
        </w:tc>
      </w:tr>
      <w:tr w:rsidR="00A41D07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Pr="00D84FA7" w:rsidRDefault="00122F4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Pr="001F68A8" w:rsidRDefault="00AA2D6B" w:rsidP="008331A8">
            <w:pPr>
              <w:rPr>
                <w:color w:val="000000"/>
                <w:sz w:val="22"/>
                <w:szCs w:val="22"/>
                <w:lang w:val="kk-KZ"/>
                <w:rPrChange w:id="20" w:author="User" w:date="2018-01-05T09:24:00Z">
                  <w:rPr>
                    <w:color w:val="000000"/>
                    <w:sz w:val="16"/>
                    <w:szCs w:val="16"/>
                  </w:rPr>
                </w:rPrChange>
              </w:rPr>
            </w:pPr>
            <w:r w:rsidRPr="00AA2D6B">
              <w:rPr>
                <w:color w:val="000000"/>
                <w:lang w:val="kk-KZ"/>
                <w:rPrChange w:id="21" w:author="User" w:date="2018-01-05T09:24:00Z">
                  <w:rPr>
                    <w:color w:val="000000"/>
                  </w:rPr>
                </w:rPrChange>
              </w:rPr>
              <w:t xml:space="preserve"> «on-line» </w:t>
            </w:r>
            <w:r w:rsidR="00A41D07" w:rsidRPr="00A16E1D">
              <w:rPr>
                <w:color w:val="000000"/>
                <w:lang w:val="kk-KZ"/>
              </w:rPr>
              <w:t xml:space="preserve">режиміндегі іс шаралар </w:t>
            </w:r>
            <w:r w:rsidRPr="00AA2D6B">
              <w:rPr>
                <w:color w:val="000000"/>
                <w:lang w:val="kk-KZ"/>
                <w:rPrChange w:id="22" w:author="User" w:date="2018-01-05T09:24:00Z">
                  <w:rPr>
                    <w:color w:val="000000"/>
                  </w:rPr>
                </w:rPrChange>
              </w:rPr>
              <w:t>(</w:t>
            </w:r>
            <w:r w:rsidR="00A41D07" w:rsidRPr="00A16E1D">
              <w:rPr>
                <w:color w:val="000000"/>
                <w:lang w:val="kk-KZ"/>
              </w:rPr>
              <w:t>сабақтар</w:t>
            </w:r>
            <w:r w:rsidRPr="00AA2D6B">
              <w:rPr>
                <w:color w:val="000000"/>
                <w:lang w:val="kk-KZ"/>
                <w:rPrChange w:id="23" w:author="User" w:date="2018-01-05T09:24:00Z">
                  <w:rPr>
                    <w:color w:val="000000"/>
                  </w:rPr>
                </w:rPrChange>
              </w:rPr>
              <w:t>, лекци</w:t>
            </w:r>
            <w:r w:rsidR="00A41D07" w:rsidRPr="00A16E1D">
              <w:rPr>
                <w:color w:val="000000"/>
                <w:lang w:val="kk-KZ"/>
              </w:rPr>
              <w:t>ялар</w:t>
            </w:r>
            <w:r w:rsidRPr="00AA2D6B">
              <w:rPr>
                <w:color w:val="000000"/>
                <w:lang w:val="kk-KZ"/>
                <w:rPrChange w:id="24" w:author="User" w:date="2018-01-05T09:24:00Z">
                  <w:rPr>
                    <w:color w:val="000000"/>
                  </w:rPr>
                </w:rPrChange>
              </w:rPr>
              <w:t xml:space="preserve">, </w:t>
            </w:r>
            <w:r w:rsidR="00A41D07" w:rsidRPr="00A16E1D">
              <w:rPr>
                <w:color w:val="000000"/>
                <w:lang w:val="kk-KZ"/>
              </w:rPr>
              <w:t>кеңестер</w:t>
            </w:r>
            <w:r w:rsidRPr="00AA2D6B">
              <w:rPr>
                <w:color w:val="000000"/>
                <w:lang w:val="kk-KZ"/>
                <w:rPrChange w:id="25" w:author="User" w:date="2018-01-05T09:24:00Z">
                  <w:rPr>
                    <w:color w:val="000000"/>
                  </w:rPr>
                </w:rPrChange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Pr="00A16E1D" w:rsidRDefault="00A41D07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Pr="00B122DB" w:rsidRDefault="00A41D07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Н.Ж.Данебаева</w:t>
            </w:r>
          </w:p>
        </w:tc>
      </w:tr>
      <w:tr w:rsidR="00A41D07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Pr="00D84FA7" w:rsidRDefault="00122F4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Pr="00A41D07" w:rsidRDefault="00A41D07" w:rsidP="008331A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Қашықтық  олимпиадаларға қатысу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Default="00A41D07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Default="00A41D07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Данебаева Н.Ж.</w:t>
            </w:r>
          </w:p>
        </w:tc>
      </w:tr>
      <w:tr w:rsidR="00A41D07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Pr="00D84FA7" w:rsidRDefault="00122F4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Pr="00A16E1D" w:rsidRDefault="00A41D07" w:rsidP="008331A8">
            <w:pPr>
              <w:rPr>
                <w:lang w:val="kk-KZ"/>
              </w:rPr>
            </w:pPr>
            <w:r w:rsidRPr="00A16E1D">
              <w:rPr>
                <w:lang w:val="kk-KZ"/>
              </w:rPr>
              <w:t>Бастауыш сынып оқушылары үшін пәндік олимпиадалар (2-4 сыныптар)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Pr="00A16E1D" w:rsidRDefault="00A41D07" w:rsidP="00A41D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Наурыз, 2018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7" w:rsidRPr="00A16E1D" w:rsidRDefault="00A41D07" w:rsidP="00A41D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Әдістемелік кабинет</w:t>
            </w:r>
          </w:p>
        </w:tc>
      </w:tr>
      <w:tr w:rsidR="00122F46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Pr="00D84FA7" w:rsidRDefault="00122F4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Default="00122F46" w:rsidP="008331A8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Мақатаев және Махамбет оқулары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Pr="009F2EC0" w:rsidRDefault="00122F46" w:rsidP="008331A8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Наурыз -сәуір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Pr="009F2EC0" w:rsidRDefault="00122F46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З.С.Асқарова</w:t>
            </w:r>
          </w:p>
        </w:tc>
      </w:tr>
      <w:tr w:rsidR="00122F46" w:rsidRPr="001F68A8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Pr="00D84FA7" w:rsidRDefault="00122F4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Default="00122F46" w:rsidP="008331A8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Наурызды мерекелеу іс – шараларға қатысу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Pr="00F77D98" w:rsidRDefault="00122F46" w:rsidP="008331A8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наурыз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Pr="00F77D98" w:rsidRDefault="00122F46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Білім бөлімі, білім беру ұйымдары</w:t>
            </w:r>
          </w:p>
        </w:tc>
      </w:tr>
      <w:tr w:rsidR="00122F46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Pr="00D84FA7" w:rsidRDefault="00122F4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Pr="00122F46" w:rsidRDefault="00122F46" w:rsidP="008331A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«Жыл тәрбиешісі-2018» аудандық конкурс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Default="00122F46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сәуір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Default="00122F46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Абильдина Ж.К.</w:t>
            </w:r>
          </w:p>
        </w:tc>
      </w:tr>
      <w:tr w:rsidR="00122F46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Pr="00D84FA7" w:rsidRDefault="00122F4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Pr="00122F46" w:rsidRDefault="00122F46" w:rsidP="008331A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«Жыл мұғалім-2018» аудандық конкурсы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Default="00122F46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сәуір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Default="00122F46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Әдістемелік кабинет</w:t>
            </w:r>
          </w:p>
        </w:tc>
      </w:tr>
      <w:tr w:rsidR="00122F46" w:rsidRPr="001F68A8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Pr="00D84FA7" w:rsidRDefault="00122F4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Default="00122F46" w:rsidP="008331A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«Психолого-педагогическое сопровождение формирования ценностно-смысловой сферы личности» психологтары үшін аудандық семинар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Default="00122F46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Сәуір 2018 жыл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Default="00122F46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Ибикенова С.Г.Масюк Н.В.-психологтардың АӘБ жетекшісі</w:t>
            </w:r>
          </w:p>
        </w:tc>
      </w:tr>
      <w:tr w:rsidR="00122F46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Pr="00D84FA7" w:rsidRDefault="00122F4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Default="00122F46" w:rsidP="008331A8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 xml:space="preserve">«Ең үздік білім беру ұйымы» аудандық </w:t>
            </w:r>
            <w:r>
              <w:rPr>
                <w:b w:val="0"/>
                <w:sz w:val="24"/>
                <w:lang w:val="kk-KZ"/>
              </w:rPr>
              <w:lastRenderedPageBreak/>
              <w:t>байқауы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Pr="00B35BD2" w:rsidRDefault="00122F46" w:rsidP="00122F46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lastRenderedPageBreak/>
              <w:t>Сәуір 2018 жыл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Pr="00B35BD2" w:rsidRDefault="00122F46" w:rsidP="00122F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АӘК меңгерушісі</w:t>
            </w:r>
          </w:p>
        </w:tc>
      </w:tr>
      <w:tr w:rsidR="00122F46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Pr="00D84FA7" w:rsidRDefault="00122F4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lastRenderedPageBreak/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Default="00122F46" w:rsidP="008331A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Оқушылар арасында ерте жүктілікті алдын алу бойынша іс шаралар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Default="00122F46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Жеке жоспар бойынша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Default="00122F46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Исабекова А.Д.</w:t>
            </w:r>
          </w:p>
        </w:tc>
      </w:tr>
      <w:tr w:rsidR="00122F46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Pr="00D84FA7" w:rsidRDefault="00122F4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Pr="00A16E1D" w:rsidRDefault="00122F46" w:rsidP="008331A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A16E1D">
              <w:rPr>
                <w:lang w:val="kk-KZ"/>
              </w:rPr>
              <w:t>ЖЖИ отрядының аудандық слеті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Pr="00A16E1D" w:rsidRDefault="00122F46" w:rsidP="008331A8">
            <w:pPr>
              <w:jc w:val="center"/>
              <w:rPr>
                <w:lang w:val="kk-KZ"/>
              </w:rPr>
            </w:pPr>
            <w:r w:rsidRPr="00A16E1D">
              <w:rPr>
                <w:lang w:val="kk-KZ"/>
              </w:rPr>
              <w:t>Сәуір 2016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Pr="00A16E1D" w:rsidRDefault="00122F46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С.Г.Ибикенова</w:t>
            </w:r>
          </w:p>
        </w:tc>
      </w:tr>
      <w:tr w:rsidR="00122F46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Pr="00D84FA7" w:rsidRDefault="00122F4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Pr="00A16E1D" w:rsidRDefault="00122F46" w:rsidP="008331A8">
            <w:r w:rsidRPr="00A16E1D">
              <w:rPr>
                <w:lang w:val="kk-KZ"/>
              </w:rPr>
              <w:t xml:space="preserve">Ғылыми жобалардың байқауы </w:t>
            </w:r>
            <w:r w:rsidRPr="00A16E1D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Pr="00A16E1D" w:rsidRDefault="00122F46" w:rsidP="008331A8">
            <w:pPr>
              <w:jc w:val="center"/>
            </w:pPr>
            <w:r>
              <w:rPr>
                <w:lang w:val="kk-KZ"/>
              </w:rPr>
              <w:t>С</w:t>
            </w:r>
            <w:r w:rsidRPr="00A16E1D">
              <w:rPr>
                <w:lang w:val="kk-KZ"/>
              </w:rPr>
              <w:t>әуір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Pr="00A16E1D" w:rsidRDefault="00122F46" w:rsidP="008331A8">
            <w:pPr>
              <w:jc w:val="center"/>
            </w:pPr>
            <w:r w:rsidRPr="00A16E1D">
              <w:t>З.С.Ас</w:t>
            </w:r>
            <w:r w:rsidRPr="00A16E1D">
              <w:rPr>
                <w:lang w:val="kk-KZ"/>
              </w:rPr>
              <w:t>қ</w:t>
            </w:r>
            <w:proofErr w:type="spellStart"/>
            <w:r w:rsidRPr="00A16E1D">
              <w:t>арова</w:t>
            </w:r>
            <w:proofErr w:type="spellEnd"/>
          </w:p>
        </w:tc>
      </w:tr>
      <w:tr w:rsidR="00122F46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Pr="00D84FA7" w:rsidRDefault="00122F4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Pr="00A16E1D" w:rsidRDefault="00122F46" w:rsidP="008331A8">
            <w:pPr>
              <w:rPr>
                <w:lang w:val="kk-KZ"/>
              </w:rPr>
            </w:pPr>
            <w:r>
              <w:rPr>
                <w:lang w:val="kk-KZ"/>
              </w:rPr>
              <w:t>Педагогтар үшін БМЖ аясында ПШО жаттықтырушыларының қатысуымен аудандық семинарлар өткізу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Default="00122F46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ПШО келісім бойынша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Pr="00122F46" w:rsidRDefault="00122F46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Әдістемелік кабинет</w:t>
            </w:r>
          </w:p>
        </w:tc>
      </w:tr>
      <w:tr w:rsidR="00122F46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Pr="00D84FA7" w:rsidRDefault="00122F4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Pr="00A16E1D" w:rsidRDefault="00122F46" w:rsidP="00122F46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ОЖСБ, </w:t>
            </w:r>
            <w:r w:rsidR="00AA2D6B" w:rsidRPr="00AA2D6B">
              <w:rPr>
                <w:lang w:val="kk-KZ"/>
                <w:rPrChange w:id="26" w:author="User" w:date="2018-01-05T09:24:00Z">
                  <w:rPr>
                    <w:lang w:val="en-US"/>
                  </w:rPr>
                </w:rPrChange>
              </w:rPr>
              <w:t>PISA</w:t>
            </w:r>
            <w:r w:rsidRPr="00A16E1D">
              <w:rPr>
                <w:lang w:val="kk-KZ"/>
              </w:rPr>
              <w:t xml:space="preserve">- 2015, </w:t>
            </w:r>
            <w:r w:rsidR="00AA2D6B" w:rsidRPr="00AA2D6B">
              <w:rPr>
                <w:lang w:val="kk-KZ"/>
                <w:rPrChange w:id="27" w:author="User" w:date="2018-01-05T09:24:00Z">
                  <w:rPr>
                    <w:lang w:val="en-US"/>
                  </w:rPr>
                </w:rPrChange>
              </w:rPr>
              <w:t>TIMSS</w:t>
            </w:r>
            <w:r w:rsidRPr="00A16E1D">
              <w:rPr>
                <w:lang w:val="kk-KZ"/>
              </w:rPr>
              <w:t>-2015</w:t>
            </w:r>
            <w:r>
              <w:rPr>
                <w:lang w:val="kk-KZ"/>
              </w:rPr>
              <w:t xml:space="preserve"> </w:t>
            </w:r>
            <w:r w:rsidRPr="00A16E1D">
              <w:rPr>
                <w:lang w:val="kk-KZ"/>
              </w:rPr>
              <w:t>халықаралық зерттеулерге дайындық және қатысу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Pr="00A16E1D" w:rsidRDefault="00122F46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Pr="00A16E1D" w:rsidRDefault="00122F46" w:rsidP="008331A8">
            <w:pPr>
              <w:jc w:val="center"/>
              <w:rPr>
                <w:lang w:val="kk-KZ"/>
              </w:rPr>
            </w:pPr>
            <w:r w:rsidRPr="00A16E1D">
              <w:rPr>
                <w:lang w:val="kk-KZ"/>
              </w:rPr>
              <w:t>Әдістемелік кабинет</w:t>
            </w:r>
          </w:p>
        </w:tc>
      </w:tr>
      <w:tr w:rsidR="00122F46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Pr="00D84FA7" w:rsidRDefault="00122F46" w:rsidP="00122F46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Pr="00A16E1D" w:rsidRDefault="007007BB" w:rsidP="008331A8">
            <w:pPr>
              <w:rPr>
                <w:lang w:val="kk-KZ"/>
              </w:rPr>
            </w:pPr>
            <w:r>
              <w:rPr>
                <w:lang w:val="kk-KZ"/>
              </w:rPr>
              <w:t>«Адал Ұрпақ» клубтарының жұмыстары, сыбайлас жемқорлыққа қарсы іс шаралар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Default="007007BB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үнемі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6" w:rsidRPr="007007BB" w:rsidRDefault="007007BB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Ибикенова С.Г.</w:t>
            </w:r>
          </w:p>
        </w:tc>
      </w:tr>
      <w:tr w:rsidR="007007BB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B" w:rsidRPr="00D84FA7" w:rsidRDefault="007007BB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B" w:rsidRPr="00A16E1D" w:rsidRDefault="007007BB" w:rsidP="008331A8">
            <w:pPr>
              <w:autoSpaceDE w:val="0"/>
              <w:autoSpaceDN w:val="0"/>
              <w:adjustRightInd w:val="0"/>
            </w:pPr>
            <w:r w:rsidRPr="00A16E1D">
              <w:rPr>
                <w:lang w:val="kk-KZ"/>
              </w:rPr>
              <w:t xml:space="preserve">Айлық </w:t>
            </w:r>
            <w:r w:rsidRPr="00A16E1D">
              <w:t>«Патриот»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B" w:rsidRPr="00A16E1D" w:rsidRDefault="007007BB" w:rsidP="008331A8">
            <w:pPr>
              <w:jc w:val="center"/>
            </w:pPr>
            <w:r w:rsidRPr="00A16E1D">
              <w:t>10.04-10.05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B" w:rsidRDefault="007007BB" w:rsidP="008331A8">
            <w:pPr>
              <w:jc w:val="center"/>
            </w:pPr>
            <w:r w:rsidRPr="00C25F01">
              <w:rPr>
                <w:lang w:val="kk-KZ"/>
              </w:rPr>
              <w:t>С.Г.Ибикенова</w:t>
            </w:r>
          </w:p>
        </w:tc>
      </w:tr>
      <w:tr w:rsidR="007007BB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B" w:rsidRPr="00D84FA7" w:rsidRDefault="007007BB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B" w:rsidRPr="00A16E1D" w:rsidRDefault="007007BB" w:rsidP="008331A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A16E1D">
              <w:rPr>
                <w:lang w:val="kk-KZ"/>
              </w:rPr>
              <w:t xml:space="preserve">Білім мекемелерінде БЖАТ алдын алу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B" w:rsidRPr="00A16E1D" w:rsidRDefault="007007BB" w:rsidP="008331A8">
            <w:pPr>
              <w:jc w:val="center"/>
              <w:rPr>
                <w:lang w:val="kk-KZ"/>
              </w:rPr>
            </w:pPr>
            <w:r w:rsidRPr="00A16E1D">
              <w:rPr>
                <w:lang w:val="kk-KZ"/>
              </w:rPr>
              <w:t>үнемі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B" w:rsidRDefault="007007BB" w:rsidP="008331A8">
            <w:pPr>
              <w:jc w:val="center"/>
            </w:pPr>
            <w:r w:rsidRPr="00C25F01">
              <w:rPr>
                <w:lang w:val="kk-KZ"/>
              </w:rPr>
              <w:t>С.Г.Ибикенова</w:t>
            </w:r>
          </w:p>
        </w:tc>
      </w:tr>
      <w:tr w:rsidR="007007BB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B" w:rsidRPr="00D84FA7" w:rsidRDefault="007007BB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B" w:rsidRPr="00A16E1D" w:rsidRDefault="007007BB" w:rsidP="008331A8">
            <w:pPr>
              <w:rPr>
                <w:lang w:val="kk-KZ"/>
              </w:rPr>
            </w:pPr>
            <w:r>
              <w:rPr>
                <w:lang w:val="kk-KZ"/>
              </w:rPr>
              <w:t>«Үйірмелік жұмыстар оқушылардың қосымша білім беру түрінің бірі» шеберлік сынып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B" w:rsidRDefault="00E60831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Мамыр 2018 жыл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B" w:rsidRPr="00E60831" w:rsidRDefault="00E60831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Ибикенова С.Г. Шаламова С.Н. БШҮ директоры</w:t>
            </w:r>
          </w:p>
        </w:tc>
      </w:tr>
      <w:tr w:rsidR="00E60831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Pr="00D84FA7" w:rsidRDefault="00E60831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Pr="001F68A8" w:rsidRDefault="00AA2D6B" w:rsidP="008331A8">
            <w:pPr>
              <w:rPr>
                <w:color w:val="000000"/>
                <w:sz w:val="22"/>
                <w:szCs w:val="22"/>
                <w:lang w:val="kk-KZ"/>
                <w:rPrChange w:id="28" w:author="User" w:date="2018-01-05T09:24:00Z">
                  <w:rPr>
                    <w:color w:val="000000"/>
                  </w:rPr>
                </w:rPrChange>
              </w:rPr>
            </w:pPr>
            <w:r w:rsidRPr="00AA2D6B">
              <w:rPr>
                <w:color w:val="000000"/>
                <w:lang w:val="kk-KZ"/>
                <w:rPrChange w:id="29" w:author="User" w:date="2018-01-05T09:24:00Z">
                  <w:rPr>
                    <w:color w:val="000000"/>
                  </w:rPr>
                </w:rPrChange>
              </w:rPr>
              <w:t xml:space="preserve"> «on-line» </w:t>
            </w:r>
            <w:r w:rsidR="00E60831" w:rsidRPr="00A16E1D">
              <w:rPr>
                <w:color w:val="000000"/>
                <w:lang w:val="kk-KZ"/>
              </w:rPr>
              <w:t xml:space="preserve">режиміндегі іс шаралар </w:t>
            </w:r>
            <w:r w:rsidRPr="00AA2D6B">
              <w:rPr>
                <w:color w:val="000000"/>
                <w:lang w:val="kk-KZ"/>
                <w:rPrChange w:id="30" w:author="User" w:date="2018-01-05T09:24:00Z">
                  <w:rPr>
                    <w:color w:val="000000"/>
                  </w:rPr>
                </w:rPrChange>
              </w:rPr>
              <w:t>(</w:t>
            </w:r>
            <w:r w:rsidR="00E60831" w:rsidRPr="00A16E1D">
              <w:rPr>
                <w:color w:val="000000"/>
                <w:lang w:val="kk-KZ"/>
              </w:rPr>
              <w:t>сабақтар</w:t>
            </w:r>
            <w:r w:rsidRPr="00AA2D6B">
              <w:rPr>
                <w:color w:val="000000"/>
                <w:lang w:val="kk-KZ"/>
                <w:rPrChange w:id="31" w:author="User" w:date="2018-01-05T09:24:00Z">
                  <w:rPr>
                    <w:color w:val="000000"/>
                  </w:rPr>
                </w:rPrChange>
              </w:rPr>
              <w:t>, лекци</w:t>
            </w:r>
            <w:r w:rsidR="00E60831" w:rsidRPr="00A16E1D">
              <w:rPr>
                <w:color w:val="000000"/>
                <w:lang w:val="kk-KZ"/>
              </w:rPr>
              <w:t>ялар</w:t>
            </w:r>
            <w:r w:rsidRPr="00AA2D6B">
              <w:rPr>
                <w:color w:val="000000"/>
                <w:lang w:val="kk-KZ"/>
                <w:rPrChange w:id="32" w:author="User" w:date="2018-01-05T09:24:00Z">
                  <w:rPr>
                    <w:color w:val="000000"/>
                  </w:rPr>
                </w:rPrChange>
              </w:rPr>
              <w:t xml:space="preserve">, </w:t>
            </w:r>
            <w:r w:rsidR="00E60831" w:rsidRPr="00A16E1D">
              <w:rPr>
                <w:color w:val="000000"/>
                <w:lang w:val="kk-KZ"/>
              </w:rPr>
              <w:t>кеңестер</w:t>
            </w:r>
            <w:r w:rsidRPr="00AA2D6B">
              <w:rPr>
                <w:color w:val="000000"/>
                <w:lang w:val="kk-KZ"/>
                <w:rPrChange w:id="33" w:author="User" w:date="2018-01-05T09:24:00Z">
                  <w:rPr>
                    <w:color w:val="000000"/>
                  </w:rPr>
                </w:rPrChange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Pr="00A16E1D" w:rsidRDefault="00E60831" w:rsidP="008331A8">
            <w:pPr>
              <w:jc w:val="center"/>
              <w:rPr>
                <w:lang w:val="kk-KZ"/>
              </w:rPr>
            </w:pPr>
            <w:r w:rsidRPr="00A16E1D">
              <w:rPr>
                <w:lang w:val="kk-KZ"/>
              </w:rPr>
              <w:t>Жыл бойы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Pr="00B122DB" w:rsidRDefault="00E60831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Н.Ж.Данебаева</w:t>
            </w:r>
          </w:p>
        </w:tc>
      </w:tr>
      <w:tr w:rsidR="00E60831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Pr="00D84FA7" w:rsidRDefault="00E60831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Pr="001F68A8" w:rsidRDefault="00E60831" w:rsidP="008331A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  <w:rPrChange w:id="34" w:author="User" w:date="2018-01-05T09:24:00Z">
                  <w:rPr/>
                </w:rPrChange>
              </w:rPr>
            </w:pPr>
            <w:r w:rsidRPr="00A16E1D">
              <w:rPr>
                <w:lang w:val="kk-KZ"/>
              </w:rPr>
              <w:t xml:space="preserve">Халықаралық балаларды қоғау күніне арналған мерекелік іс шараларды өткізу.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Pr="00A16E1D" w:rsidRDefault="00E60831" w:rsidP="008331A8">
            <w:pPr>
              <w:jc w:val="center"/>
              <w:rPr>
                <w:lang w:val="kk-KZ"/>
              </w:rPr>
            </w:pPr>
            <w:r w:rsidRPr="00A16E1D">
              <w:t xml:space="preserve">1 </w:t>
            </w:r>
            <w:r w:rsidRPr="00A16E1D">
              <w:rPr>
                <w:lang w:val="kk-KZ"/>
              </w:rPr>
              <w:t>маусым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Default="00E60831" w:rsidP="008331A8">
            <w:pPr>
              <w:jc w:val="center"/>
            </w:pPr>
            <w:r w:rsidRPr="00E16781">
              <w:rPr>
                <w:lang w:val="kk-KZ"/>
              </w:rPr>
              <w:t>С.Г.Ибикенова</w:t>
            </w:r>
          </w:p>
        </w:tc>
      </w:tr>
      <w:tr w:rsidR="00E60831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Pr="00D84FA7" w:rsidRDefault="00E60831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Pr="00A25EC1" w:rsidRDefault="00E60831" w:rsidP="008331A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Нашақорлықпен күресу апталығы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Pr="00A25EC1" w:rsidRDefault="00E60831" w:rsidP="008331A8">
            <w:pPr>
              <w:jc w:val="center"/>
              <w:rPr>
                <w:lang w:val="kk-KZ"/>
              </w:rPr>
            </w:pPr>
            <w:r>
              <w:t xml:space="preserve">1-26 </w:t>
            </w:r>
            <w:r>
              <w:rPr>
                <w:lang w:val="kk-KZ"/>
              </w:rPr>
              <w:t>маусым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Default="00E60831" w:rsidP="008331A8">
            <w:pPr>
              <w:jc w:val="center"/>
            </w:pPr>
            <w:r w:rsidRPr="00E16781">
              <w:rPr>
                <w:lang w:val="kk-KZ"/>
              </w:rPr>
              <w:t>С.Г.Ибикенова</w:t>
            </w:r>
          </w:p>
        </w:tc>
      </w:tr>
      <w:tr w:rsidR="00E60831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Pr="00D84FA7" w:rsidRDefault="00E60831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Pr="00A25EC1" w:rsidRDefault="00E60831" w:rsidP="008331A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Жазғы демалысты ұйымдастыру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Pr="00A25EC1" w:rsidRDefault="00E60831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Маусым-тамыз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Default="00E60831" w:rsidP="008331A8">
            <w:pPr>
              <w:jc w:val="center"/>
            </w:pPr>
            <w:r w:rsidRPr="00E16781">
              <w:rPr>
                <w:lang w:val="kk-KZ"/>
              </w:rPr>
              <w:t>С.Г.Ибикенова</w:t>
            </w:r>
          </w:p>
        </w:tc>
      </w:tr>
      <w:tr w:rsidR="00E60831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Pr="00D84FA7" w:rsidRDefault="00E60831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Pr="00B122DB" w:rsidRDefault="00E60831" w:rsidP="008331A8">
            <w:pPr>
              <w:rPr>
                <w:lang w:val="kk-KZ"/>
              </w:rPr>
            </w:pPr>
            <w:r>
              <w:rPr>
                <w:lang w:val="kk-KZ"/>
              </w:rPr>
              <w:t>«Ақ бидай» аудандық спартакиадасына қатысу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Pr="00B35BD2" w:rsidRDefault="00E60831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Шілде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Pr="00B35BD2" w:rsidRDefault="00E60831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Е.А.Аубакиров</w:t>
            </w:r>
          </w:p>
        </w:tc>
      </w:tr>
      <w:tr w:rsidR="00E60831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Pr="00D84FA7" w:rsidRDefault="00E60831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Default="004B6E06" w:rsidP="008331A8">
            <w:pPr>
              <w:rPr>
                <w:lang w:val="kk-KZ"/>
              </w:rPr>
            </w:pPr>
            <w:r>
              <w:rPr>
                <w:lang w:val="kk-KZ"/>
              </w:rPr>
              <w:t>«Мектепке жол!» акциясы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Default="004B6E06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Шілде-қыркүйек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Default="004B6E06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Еликбаева А.С.</w:t>
            </w:r>
          </w:p>
        </w:tc>
      </w:tr>
      <w:tr w:rsidR="00E60831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Pr="00D84FA7" w:rsidRDefault="00E60831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Pr="00A16E1D" w:rsidRDefault="00E60831" w:rsidP="008331A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«Қауіпсіз мектеп!» акциясы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Pr="00A16E1D" w:rsidRDefault="00E60831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 тамыз – 20 қыркүйек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Pr="00B35BD2" w:rsidRDefault="00E60831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С.Г.Ибикенова</w:t>
            </w:r>
          </w:p>
        </w:tc>
      </w:tr>
      <w:tr w:rsidR="00E60831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Pr="00D84FA7" w:rsidRDefault="00E60831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Pr="00A16E1D" w:rsidRDefault="00E60831" w:rsidP="008331A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«Абайла бағдаршам» акциясы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Pr="00D10FD3" w:rsidRDefault="00E60831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1-10 қыркүйек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Pr="00A16E1D" w:rsidRDefault="00E60831" w:rsidP="008331A8">
            <w:pPr>
              <w:jc w:val="center"/>
            </w:pPr>
            <w:r>
              <w:rPr>
                <w:lang w:val="kk-KZ"/>
              </w:rPr>
              <w:t>С.Г.Ибикенова</w:t>
            </w:r>
          </w:p>
        </w:tc>
      </w:tr>
      <w:tr w:rsidR="00E60831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Pr="00D84FA7" w:rsidRDefault="00E60831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Pr="00A16E1D" w:rsidRDefault="00E60831" w:rsidP="008331A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«Денсаулық фестивалі» акциясы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Pr="00A16E1D" w:rsidRDefault="00E60831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Қыркүйек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Pr="00A16E1D" w:rsidRDefault="00E60831" w:rsidP="008331A8">
            <w:pPr>
              <w:jc w:val="center"/>
            </w:pPr>
            <w:r>
              <w:rPr>
                <w:lang w:val="kk-KZ"/>
              </w:rPr>
              <w:t>Е.А.Аубакиров С.Г.Ибикенова</w:t>
            </w:r>
          </w:p>
        </w:tc>
      </w:tr>
      <w:tr w:rsidR="00A838EB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D84FA7" w:rsidRDefault="00A838EB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B122DB" w:rsidRDefault="00A838EB" w:rsidP="003A06EF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«Үздік психолог – 2017» аудандық байқау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Default="00A838EB" w:rsidP="003A06EF">
            <w:pPr>
              <w:jc w:val="center"/>
            </w:pPr>
            <w:r w:rsidRPr="004A62ED">
              <w:rPr>
                <w:lang w:val="kk-KZ"/>
              </w:rPr>
              <w:t>Қыркүйек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A16E1D" w:rsidRDefault="00A838EB" w:rsidP="003A06EF">
            <w:pPr>
              <w:jc w:val="center"/>
            </w:pPr>
            <w:r>
              <w:rPr>
                <w:lang w:val="kk-KZ"/>
              </w:rPr>
              <w:t>Н.В.МасюкС.Г.Ибикенова</w:t>
            </w:r>
          </w:p>
        </w:tc>
      </w:tr>
      <w:tr w:rsidR="00A838EB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D84FA7" w:rsidRDefault="00A838EB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A16E1D" w:rsidRDefault="00A838EB" w:rsidP="003A06EF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«Мұғалімдер күні» аудандық іс – шара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A16E1D" w:rsidRDefault="00A838EB" w:rsidP="003A06E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Қазан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A16E1D" w:rsidRDefault="00A838EB" w:rsidP="003A06E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Әдістемелік кабинет. БШҮ</w:t>
            </w:r>
          </w:p>
        </w:tc>
      </w:tr>
      <w:tr w:rsidR="00A838EB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D84FA7" w:rsidRDefault="00A838EB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C04246" w:rsidRDefault="00A838EB" w:rsidP="003A06EF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Жаратылыстану – математикалық бағыты бойынша 5-7 сынып оқушылары үшін аудандық 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A16E1D" w:rsidRDefault="00A838EB" w:rsidP="003A06E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Қараша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B35BD2" w:rsidRDefault="00A838EB" w:rsidP="003A06E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Әдістемелік кабинет</w:t>
            </w:r>
          </w:p>
        </w:tc>
      </w:tr>
      <w:tr w:rsidR="00A838EB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D84FA7" w:rsidRDefault="00A838EB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Default="00A838EB" w:rsidP="003A06EF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«Қатыгездік пен зорлық-зомбылықсыз балалық шақ» ақпараттандыру кампаниясы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A25EC1" w:rsidRDefault="00A838EB" w:rsidP="003A06E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 қараша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B35BD2" w:rsidRDefault="00A838EB" w:rsidP="003A06E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С.Г.Ибикенова</w:t>
            </w:r>
          </w:p>
        </w:tc>
      </w:tr>
      <w:tr w:rsidR="00A838EB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D84FA7" w:rsidRDefault="00A838EB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Default="00A838EB" w:rsidP="003A06EF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Алғашқы Президент күніне аудандық шығармалар байқауы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A25EC1" w:rsidRDefault="00A838EB" w:rsidP="003A06E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12-20 қараша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744235" w:rsidRDefault="00A838EB" w:rsidP="003A06EF">
            <w:pPr>
              <w:jc w:val="center"/>
            </w:pPr>
            <w:r>
              <w:rPr>
                <w:lang w:val="kk-KZ"/>
              </w:rPr>
              <w:t>З.С.Аскарова</w:t>
            </w:r>
          </w:p>
        </w:tc>
      </w:tr>
      <w:tr w:rsidR="00A838EB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Default="00A838EB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Default="00A838EB" w:rsidP="003A06EF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«Халықаралық балалар күніне арналған « Барлық әлем мен үшін» декадасы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A25EC1" w:rsidRDefault="00A838EB" w:rsidP="003A06E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Қараша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Default="00A838EB" w:rsidP="003A06EF">
            <w:pPr>
              <w:jc w:val="center"/>
            </w:pPr>
            <w:r>
              <w:rPr>
                <w:lang w:val="kk-KZ"/>
              </w:rPr>
              <w:t>С.Г.Ибикенова</w:t>
            </w:r>
          </w:p>
        </w:tc>
      </w:tr>
      <w:tr w:rsidR="00A838EB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Default="00A838EB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Default="00A838EB" w:rsidP="003A06EF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Абай оқулары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A25EC1" w:rsidRDefault="00A838EB" w:rsidP="003A06E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Қараша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Default="00A838EB" w:rsidP="003A06EF">
            <w:pPr>
              <w:jc w:val="center"/>
            </w:pPr>
            <w:r w:rsidRPr="00355168">
              <w:rPr>
                <w:lang w:val="kk-KZ"/>
              </w:rPr>
              <w:t>З.С.Аскарова</w:t>
            </w:r>
          </w:p>
        </w:tc>
      </w:tr>
      <w:tr w:rsidR="00A838EB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Default="00A838EB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Default="00A838EB" w:rsidP="003A06EF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«Назарбаев оқулары» аудандық байқауы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A25EC1" w:rsidRDefault="00A838EB" w:rsidP="003A06E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Қараша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Default="00A838EB" w:rsidP="003A06EF">
            <w:pPr>
              <w:jc w:val="center"/>
            </w:pPr>
            <w:r w:rsidRPr="00355168">
              <w:rPr>
                <w:lang w:val="kk-KZ"/>
              </w:rPr>
              <w:t>З.С.Аскарова</w:t>
            </w:r>
          </w:p>
        </w:tc>
      </w:tr>
      <w:tr w:rsidR="00A838EB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Default="00A838EB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Default="00A838EB" w:rsidP="003A06EF">
            <w:pPr>
              <w:rPr>
                <w:lang w:val="kk-KZ"/>
              </w:rPr>
            </w:pPr>
            <w:r>
              <w:rPr>
                <w:lang w:val="kk-KZ"/>
              </w:rPr>
              <w:t xml:space="preserve">Ағылшын тілі бойынша сабақтарды және сыныптан тыс іс-шараларды әдістемеліәк жоспарлардың аудандық сырттай </w:t>
            </w:r>
            <w:r>
              <w:rPr>
                <w:lang w:val="kk-KZ"/>
              </w:rPr>
              <w:lastRenderedPageBreak/>
              <w:t>конкурсы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Default="00A838EB" w:rsidP="003A06E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Желтоқсан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Default="00A838EB" w:rsidP="003A06E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Асқарова З.С.</w:t>
            </w:r>
          </w:p>
        </w:tc>
      </w:tr>
      <w:tr w:rsidR="00A838EB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Default="00A838EB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lastRenderedPageBreak/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Default="00A838EB" w:rsidP="003A06EF">
            <w:pPr>
              <w:rPr>
                <w:lang w:val="kk-KZ"/>
              </w:rPr>
            </w:pPr>
            <w:r>
              <w:rPr>
                <w:lang w:val="kk-KZ"/>
              </w:rPr>
              <w:t>Педагогтардың кәсіби деңгейінің жоғарылату бойынша жетекші мектептермен жұмыс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Default="00A838EB" w:rsidP="003A06E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Default="00A838EB" w:rsidP="003A06E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Әдістемелік кабинет</w:t>
            </w:r>
          </w:p>
        </w:tc>
      </w:tr>
      <w:tr w:rsidR="00A838EB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Default="00A838EB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Default="00A838EB" w:rsidP="003A06EF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«Жарқын болашақ» аудандық байқауы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A25EC1" w:rsidRDefault="00A838EB" w:rsidP="003A06E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желтоқсан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B35BD2" w:rsidRDefault="00A838EB" w:rsidP="003A06E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З.С.Аскарова</w:t>
            </w:r>
          </w:p>
        </w:tc>
      </w:tr>
      <w:tr w:rsidR="00A838EB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Default="00A838EB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Default="00A838EB" w:rsidP="003A06EF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Оқушылардың аудандық байқауы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A25EC1" w:rsidRDefault="00A838EB" w:rsidP="003A06E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желтоқсан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B35BD2" w:rsidRDefault="00A838EB" w:rsidP="003A06E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Т.С.Путинцева З.С.Аскарова</w:t>
            </w:r>
          </w:p>
        </w:tc>
      </w:tr>
      <w:tr w:rsidR="00A838EB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Default="00A838EB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Default="00A838EB" w:rsidP="003A06EF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«ЖҚТБ – мен Халықаралық күресу күніне арналған, үздік сыныптан тыс іс шаралар» аудандық байқауы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A25EC1" w:rsidRDefault="00A838EB" w:rsidP="003A06E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желтоқсан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851E00" w:rsidRDefault="00A838EB" w:rsidP="003A06E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С.Г.Ибикенова, </w:t>
            </w:r>
          </w:p>
        </w:tc>
      </w:tr>
      <w:tr w:rsidR="00A838EB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Default="00A838EB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Default="00A838EB" w:rsidP="008331A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Тарих сабағының әдістемелік  жоспарларының аудандық сырттай байқауы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A25EC1" w:rsidRDefault="00A838EB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Желтоқсан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744235" w:rsidRDefault="00A838EB" w:rsidP="008331A8">
            <w:pPr>
              <w:jc w:val="center"/>
            </w:pPr>
            <w:r>
              <w:rPr>
                <w:lang w:val="kk-KZ"/>
              </w:rPr>
              <w:t>Н.Ж.Данебаева</w:t>
            </w:r>
          </w:p>
        </w:tc>
      </w:tr>
      <w:tr w:rsidR="00A838EB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D84FA7" w:rsidRDefault="00A838EB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Default="00A838EB" w:rsidP="008331A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Жаңа жыл мерекесіне дайындалу және өткізу (әкім шыршасы)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A25EC1" w:rsidRDefault="00A838EB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Желтоқсан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851E00" w:rsidRDefault="00A838EB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Әдіскерлер, мамандар</w:t>
            </w:r>
          </w:p>
        </w:tc>
      </w:tr>
      <w:tr w:rsidR="00A838EB" w:rsidRPr="00E47337" w:rsidTr="00A838EB">
        <w:trPr>
          <w:trHeight w:val="454"/>
          <w:jc w:val="center"/>
        </w:trPr>
        <w:tc>
          <w:tcPr>
            <w:tcW w:w="10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DD1B53" w:rsidRDefault="00A838EB" w:rsidP="00FE16F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D1B53">
              <w:rPr>
                <w:b/>
                <w:sz w:val="28"/>
                <w:szCs w:val="28"/>
                <w:lang w:val="kk-KZ"/>
              </w:rPr>
              <w:t>БІЛІМ БӨЛІМІ ҚАДАҒАЛАУ ЖӘНЕ БАСҚАРУ</w:t>
            </w:r>
          </w:p>
        </w:tc>
      </w:tr>
      <w:tr w:rsidR="00A838EB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Default="00A838EB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Default="00A838EB" w:rsidP="00FE16FA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Мектепке дейінгі ұйымдарға жолдамалар беру үшін мектепке дейінгі жастағы балаларды кезекке қою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A25EC1" w:rsidRDefault="00A838EB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Үнемі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9337CC" w:rsidRDefault="002726B1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Абильдина Ж.К.</w:t>
            </w:r>
          </w:p>
        </w:tc>
      </w:tr>
      <w:tr w:rsidR="00A838EB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Default="00A838EB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Default="00A838EB" w:rsidP="00FE16FA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Мектеп сайттарының жұмысын бақылау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A25EC1" w:rsidRDefault="00A838EB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Үнемі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EB" w:rsidRPr="009337CC" w:rsidRDefault="00A838EB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Н.Ж.Данебаева</w:t>
            </w:r>
          </w:p>
        </w:tc>
      </w:tr>
      <w:tr w:rsidR="003B54B6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RDefault="003B54B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RDefault="003B54B6" w:rsidP="00D5061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Камышенка ОМ, Акимовка НМ «Тілдер туралы» Заңының орындалуы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RPr="00A25EC1" w:rsidRDefault="003B54B6" w:rsidP="00D506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Қаңтар, ақпан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RPr="00744235" w:rsidRDefault="003B54B6" w:rsidP="00D5061D">
            <w:pPr>
              <w:jc w:val="center"/>
            </w:pPr>
            <w:r>
              <w:rPr>
                <w:lang w:val="kk-KZ"/>
              </w:rPr>
              <w:t>З.С.Аскарова</w:t>
            </w:r>
          </w:p>
        </w:tc>
      </w:tr>
      <w:tr w:rsidR="003B54B6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RDefault="003B54B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RDefault="003B54B6" w:rsidP="004A720F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Первомай ОМ, ЖДамбыл ОМ, Оксановка НМ оқу – тәрбиелеу үрдісінде жоспарлау және әдістемелік қолдау көрсету, нормативтік құқықтық базаны танып білу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RPr="00A25EC1" w:rsidRDefault="003B54B6" w:rsidP="004A72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Қаңтар, ақпан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RDefault="003B54B6" w:rsidP="004A720F">
            <w:pPr>
              <w:jc w:val="center"/>
            </w:pPr>
            <w:r w:rsidRPr="00501A12">
              <w:rPr>
                <w:lang w:val="kk-KZ"/>
              </w:rPr>
              <w:t>Әдістемелік кабинет</w:t>
            </w:r>
          </w:p>
        </w:tc>
      </w:tr>
      <w:tr w:rsidR="003B54B6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RDefault="003B54B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RDefault="003B54B6" w:rsidP="007C3A8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Шілікті НМ, Есіл ОМ бастауыш сыныптарында пәндерді беру жағдайын танып білу.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RPr="00A25EC1" w:rsidRDefault="003B54B6" w:rsidP="003B54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ақпан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RPr="009337CC" w:rsidRDefault="003B54B6" w:rsidP="007C3A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Әдістемелік кабинет</w:t>
            </w:r>
          </w:p>
        </w:tc>
      </w:tr>
      <w:tr w:rsidR="003B54B6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RDefault="003B54B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RDefault="003B54B6" w:rsidP="003B54B6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Каменка ОС, Лозовое НМ, гуманитарлық бағытында пәндерді беру жағдайын танып білу.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RPr="00A25EC1" w:rsidRDefault="003B54B6" w:rsidP="001327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Наурыз-сәуір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RDefault="003B54B6" w:rsidP="00132735">
            <w:pPr>
              <w:jc w:val="center"/>
            </w:pPr>
            <w:r w:rsidRPr="00501A12">
              <w:rPr>
                <w:lang w:val="kk-KZ"/>
              </w:rPr>
              <w:t>Әдістемелік кабинет</w:t>
            </w:r>
          </w:p>
        </w:tc>
      </w:tr>
      <w:tr w:rsidR="003B54B6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RDefault="003B54B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RDefault="003B54B6" w:rsidP="003B54B6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Ұзынкөл НМ әдістемелік көмек көрсету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RPr="00A25EC1" w:rsidRDefault="003B54B6" w:rsidP="006C709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сәуір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RDefault="003B54B6" w:rsidP="006C709B">
            <w:pPr>
              <w:jc w:val="center"/>
            </w:pPr>
            <w:r w:rsidRPr="00501A12">
              <w:rPr>
                <w:lang w:val="kk-KZ"/>
              </w:rPr>
              <w:t>Әдістемелік кабинет</w:t>
            </w:r>
          </w:p>
        </w:tc>
      </w:tr>
      <w:tr w:rsidR="003B54B6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RDefault="003B54B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RDefault="003B54B6" w:rsidP="003B54B6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Тобылжан НМ, Степной НМ «Тілдер туралы» Заңының орындалуы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RPr="00A25EC1" w:rsidRDefault="003B54B6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мамыр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RPr="009337CC" w:rsidRDefault="003B54B6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Әдістемелік кабинет</w:t>
            </w:r>
          </w:p>
        </w:tc>
      </w:tr>
      <w:tr w:rsidR="003B54B6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RDefault="003B54B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RDefault="003B54B6" w:rsidP="008331A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Петровка ОМ, Астрахан №2 ОМ, Акимовка НМ: оқу – тәрбиелеу үрдісінде жоспарлау және әдістемелік қолдау көрсету, нормативтік құқықтық базаны танып білу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RPr="00A25EC1" w:rsidRDefault="003B54B6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Қазан-қараша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RPr="00744235" w:rsidRDefault="003B54B6" w:rsidP="008331A8">
            <w:pPr>
              <w:jc w:val="center"/>
            </w:pPr>
            <w:r>
              <w:rPr>
                <w:lang w:val="kk-KZ"/>
              </w:rPr>
              <w:t>Әдістемелік кабинет</w:t>
            </w:r>
          </w:p>
        </w:tc>
      </w:tr>
      <w:tr w:rsidR="003B54B6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RDefault="003B54B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RPr="0008248D" w:rsidRDefault="003B54B6" w:rsidP="008331A8">
            <w:pPr>
              <w:rPr>
                <w:lang w:val="kk-KZ"/>
              </w:rPr>
            </w:pPr>
            <w:r>
              <w:rPr>
                <w:lang w:val="kk-KZ"/>
              </w:rPr>
              <w:t>Мектеп кітапханаларының жұмысын бақылау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RPr="00A25EC1" w:rsidRDefault="003B54B6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Үнемі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RPr="00325248" w:rsidRDefault="003B54B6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Г.К.Рахматулина</w:t>
            </w:r>
          </w:p>
        </w:tc>
      </w:tr>
      <w:tr w:rsidR="00DD7456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56" w:rsidRDefault="00DD745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56" w:rsidRDefault="00DD7456" w:rsidP="008331A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Қазақстан Республикасының негізгі, орта, жалпы орта білім беру мемлекеттік стандарттарының орындалуын қадағалау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56" w:rsidRDefault="00DD7456" w:rsidP="00DD7456">
            <w:pPr>
              <w:jc w:val="center"/>
            </w:pPr>
            <w:r w:rsidRPr="00887A8D">
              <w:rPr>
                <w:lang w:val="kk-KZ"/>
              </w:rPr>
              <w:t>Үнемі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56" w:rsidRDefault="00DD7456" w:rsidP="00833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Әдістемелік кабинет</w:t>
            </w:r>
          </w:p>
        </w:tc>
      </w:tr>
      <w:tr w:rsidR="00DD7456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56" w:rsidRDefault="00DD745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56" w:rsidRDefault="003C1AD4" w:rsidP="003C1AD4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Қамқоршылар және қорғаеншылардың қызметтерін бақылау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56" w:rsidRDefault="00DD7456" w:rsidP="00DD7456">
            <w:pPr>
              <w:jc w:val="center"/>
            </w:pPr>
            <w:r w:rsidRPr="00887A8D">
              <w:rPr>
                <w:lang w:val="kk-KZ"/>
              </w:rPr>
              <w:t>Үнемі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56" w:rsidRPr="003C1AD4" w:rsidRDefault="003C1AD4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Шелюто М.Н.</w:t>
            </w:r>
          </w:p>
        </w:tc>
      </w:tr>
      <w:tr w:rsidR="00DD7456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56" w:rsidRDefault="00DD745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56" w:rsidRDefault="003C1AD4" w:rsidP="003C1AD4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Білім беру ұйымдарының сәйкес келмеген жағдайда жергілікті ауылдық елді мекендерден аудан мектептеріне оқушыларды жеткізіп салуды қадағалау:</w:t>
            </w:r>
          </w:p>
          <w:p w:rsidR="003C1AD4" w:rsidRDefault="003C1AD4" w:rsidP="003C1AD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lastRenderedPageBreak/>
              <w:t>жеткізіп салынатын оқушылардың саны</w:t>
            </w:r>
          </w:p>
          <w:p w:rsidR="003C1AD4" w:rsidRDefault="003C1AD4" w:rsidP="003C1AD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жауапты мұғалімдер, мектептің жұмыс тәртібімен сәйкес келетін кесте</w:t>
            </w:r>
          </w:p>
          <w:p w:rsidR="003C1AD4" w:rsidRPr="003C1AD4" w:rsidRDefault="003C1AD4" w:rsidP="003C1AD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жеткізіп салуды жүзеге асырылатын автокөлікті санитарлық залалсыздандыру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56" w:rsidRDefault="00DD7456" w:rsidP="00DD7456">
            <w:pPr>
              <w:jc w:val="center"/>
            </w:pPr>
            <w:r w:rsidRPr="00887A8D">
              <w:rPr>
                <w:lang w:val="kk-KZ"/>
              </w:rPr>
              <w:lastRenderedPageBreak/>
              <w:t>Үнемі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56" w:rsidRPr="003C1AD4" w:rsidRDefault="003C1AD4" w:rsidP="00FE16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Еликбаева А.С.</w:t>
            </w:r>
          </w:p>
        </w:tc>
      </w:tr>
      <w:tr w:rsidR="00DD7456" w:rsidRPr="00E47337" w:rsidTr="00A838EB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56" w:rsidRDefault="00DD7456" w:rsidP="00FE16FA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56" w:rsidRDefault="003D5D64" w:rsidP="00FE16FA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Оқушылардың оқу үрдісінде 100 </w:t>
            </w:r>
            <w:r w:rsidR="00AA2D6B" w:rsidRPr="00AA2D6B">
              <w:rPr>
                <w:lang w:val="kk-KZ"/>
                <w:rPrChange w:id="35" w:author="User" w:date="2018-01-05T09:24:00Z">
                  <w:rPr/>
                </w:rPrChange>
              </w:rPr>
              <w:t xml:space="preserve">% </w:t>
            </w:r>
            <w:r>
              <w:rPr>
                <w:lang w:val="kk-KZ"/>
              </w:rPr>
              <w:t>қамтылуын бақылау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56" w:rsidRDefault="00DD7456" w:rsidP="00DD7456">
            <w:pPr>
              <w:jc w:val="center"/>
            </w:pPr>
            <w:r w:rsidRPr="00887A8D">
              <w:rPr>
                <w:lang w:val="kk-KZ"/>
              </w:rPr>
              <w:t>Үнемі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56" w:rsidRPr="00151671" w:rsidRDefault="003D5D64" w:rsidP="00FE16FA">
            <w:pPr>
              <w:jc w:val="center"/>
              <w:rPr>
                <w:lang w:val="en-US"/>
              </w:rPr>
            </w:pPr>
            <w:ins w:id="36" w:author="user" w:date="2018-01-04T18:25:00Z">
              <w:r w:rsidRPr="00151671">
                <w:rPr>
                  <w:lang w:val="kk-KZ"/>
                </w:rPr>
                <w:t>Еликбаева А.С.</w:t>
              </w:r>
            </w:ins>
          </w:p>
        </w:tc>
      </w:tr>
      <w:tr w:rsidR="003B54B6" w:rsidRPr="00E47337" w:rsidDel="001F68A8" w:rsidTr="00A838EB">
        <w:trPr>
          <w:jc w:val="center"/>
          <w:del w:id="37" w:author="User" w:date="2018-01-05T09:25:00Z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Del="001F68A8" w:rsidRDefault="003B54B6" w:rsidP="00FE16FA">
            <w:pPr>
              <w:pStyle w:val="a3"/>
              <w:spacing w:line="276" w:lineRule="auto"/>
              <w:ind w:firstLine="0"/>
              <w:jc w:val="center"/>
              <w:rPr>
                <w:del w:id="38" w:author="User" w:date="2018-01-05T09:25:00Z"/>
                <w:b w:val="0"/>
                <w:sz w:val="24"/>
                <w:lang w:val="kk-KZ"/>
              </w:rPr>
            </w:pPr>
            <w:del w:id="39" w:author="User" w:date="2018-01-05T09:25:00Z">
              <w:r w:rsidDel="001F68A8">
                <w:rPr>
                  <w:b w:val="0"/>
                  <w:sz w:val="24"/>
                  <w:lang w:val="kk-KZ"/>
                </w:rPr>
                <w:delText>15</w:delText>
              </w:r>
            </w:del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Del="001F68A8" w:rsidRDefault="008977FA" w:rsidP="00FE16FA">
            <w:pPr>
              <w:autoSpaceDE w:val="0"/>
              <w:autoSpaceDN w:val="0"/>
              <w:adjustRightInd w:val="0"/>
              <w:rPr>
                <w:del w:id="40" w:author="User" w:date="2018-01-05T09:25:00Z"/>
                <w:lang w:val="kk-KZ"/>
              </w:rPr>
            </w:pPr>
            <w:ins w:id="41" w:author="user" w:date="2018-01-04T18:26:00Z">
              <w:del w:id="42" w:author="User" w:date="2018-01-05T09:25:00Z">
                <w:r w:rsidDel="001F68A8">
                  <w:rPr>
                    <w:lang w:val="kk-KZ"/>
                  </w:rPr>
                  <w:delText>Түлек сыныптарындағы оқушылардың жұмыспен қамтылуы бойынша ақпараттарды жинақтау</w:delText>
                </w:r>
              </w:del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RPr="00A25EC1" w:rsidDel="001F68A8" w:rsidRDefault="008977FA" w:rsidP="00FE16FA">
            <w:pPr>
              <w:jc w:val="center"/>
              <w:rPr>
                <w:del w:id="43" w:author="User" w:date="2018-01-05T09:25:00Z"/>
                <w:lang w:val="kk-KZ"/>
              </w:rPr>
            </w:pPr>
            <w:ins w:id="44" w:author="user" w:date="2018-01-04T18:27:00Z">
              <w:del w:id="45" w:author="User" w:date="2018-01-05T09:25:00Z">
                <w:r w:rsidDel="001F68A8">
                  <w:rPr>
                    <w:lang w:val="kk-KZ"/>
                  </w:rPr>
                  <w:delText>Маусым-тамыз</w:delText>
                </w:r>
              </w:del>
            </w:ins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6" w:rsidRPr="008977FA" w:rsidDel="001F68A8" w:rsidRDefault="008977FA" w:rsidP="00FE16FA">
            <w:pPr>
              <w:jc w:val="center"/>
              <w:rPr>
                <w:del w:id="46" w:author="User" w:date="2018-01-05T09:25:00Z"/>
                <w:lang w:val="kk-KZ"/>
              </w:rPr>
            </w:pPr>
            <w:ins w:id="47" w:author="user" w:date="2018-01-04T18:27:00Z">
              <w:del w:id="48" w:author="User" w:date="2018-01-05T09:25:00Z">
                <w:r w:rsidDel="001F68A8">
                  <w:rPr>
                    <w:lang w:val="kk-KZ"/>
                  </w:rPr>
                  <w:delText>Еликбаева А.С.</w:delText>
                </w:r>
              </w:del>
            </w:ins>
          </w:p>
        </w:tc>
      </w:tr>
    </w:tbl>
    <w:p w:rsidR="005857D0" w:rsidRDefault="005857D0"/>
    <w:sectPr w:rsidR="005857D0" w:rsidSect="00FE16FA">
      <w:pgSz w:w="11906" w:h="16838"/>
      <w:pgMar w:top="993" w:right="991" w:bottom="1134" w:left="1134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23A3D"/>
    <w:multiLevelType w:val="hybridMultilevel"/>
    <w:tmpl w:val="448E7C62"/>
    <w:lvl w:ilvl="0" w:tplc="A328D7E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characterSpacingControl w:val="doNotCompress"/>
  <w:compat/>
  <w:rsids>
    <w:rsidRoot w:val="006D2688"/>
    <w:rsid w:val="00024AAC"/>
    <w:rsid w:val="00067807"/>
    <w:rsid w:val="000C0610"/>
    <w:rsid w:val="000C5D2F"/>
    <w:rsid w:val="000D54F3"/>
    <w:rsid w:val="00122F46"/>
    <w:rsid w:val="00133DEB"/>
    <w:rsid w:val="00151671"/>
    <w:rsid w:val="001F68A8"/>
    <w:rsid w:val="002726B1"/>
    <w:rsid w:val="002D3D5A"/>
    <w:rsid w:val="003226DE"/>
    <w:rsid w:val="003B54B6"/>
    <w:rsid w:val="003C1AD4"/>
    <w:rsid w:val="003D05E3"/>
    <w:rsid w:val="003D5D64"/>
    <w:rsid w:val="004B6E06"/>
    <w:rsid w:val="005857D0"/>
    <w:rsid w:val="005C58AB"/>
    <w:rsid w:val="00627BE5"/>
    <w:rsid w:val="006D2688"/>
    <w:rsid w:val="007007BB"/>
    <w:rsid w:val="00766DAD"/>
    <w:rsid w:val="007A2658"/>
    <w:rsid w:val="007B7AFB"/>
    <w:rsid w:val="007F5ECC"/>
    <w:rsid w:val="008977FA"/>
    <w:rsid w:val="008F106F"/>
    <w:rsid w:val="00A41D07"/>
    <w:rsid w:val="00A5317B"/>
    <w:rsid w:val="00A7043A"/>
    <w:rsid w:val="00A838EB"/>
    <w:rsid w:val="00AA2D6B"/>
    <w:rsid w:val="00B832A7"/>
    <w:rsid w:val="00BC39CF"/>
    <w:rsid w:val="00D82506"/>
    <w:rsid w:val="00DD7456"/>
    <w:rsid w:val="00E156C1"/>
    <w:rsid w:val="00E60831"/>
    <w:rsid w:val="00F029BA"/>
    <w:rsid w:val="00FB74D2"/>
    <w:rsid w:val="00FD5419"/>
    <w:rsid w:val="00FE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2688"/>
    <w:pPr>
      <w:ind w:firstLine="561"/>
      <w:jc w:val="both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6D268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3C1A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5D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D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0AE97-7CA9-431A-91F1-0866B798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2018-01-05T05:27:00Z</cp:lastPrinted>
  <dcterms:created xsi:type="dcterms:W3CDTF">2018-01-10T09:16:00Z</dcterms:created>
  <dcterms:modified xsi:type="dcterms:W3CDTF">2018-01-10T09:16:00Z</dcterms:modified>
</cp:coreProperties>
</file>